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D" w:rsidRPr="00AA0F90" w:rsidRDefault="004B652D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AA0F90">
        <w:rPr>
          <w:rFonts w:ascii="Arial Black" w:hAnsi="Arial Black"/>
          <w:sz w:val="32"/>
          <w:szCs w:val="32"/>
        </w:rPr>
        <w:t xml:space="preserve">1 ½ X 5 ½ </w:t>
      </w:r>
      <w:r w:rsidR="002960E3" w:rsidRPr="00AA0F90">
        <w:rPr>
          <w:rFonts w:ascii="Arial Black" w:hAnsi="Arial Black"/>
          <w:sz w:val="32"/>
          <w:szCs w:val="32"/>
          <w:u w:val="single"/>
        </w:rPr>
        <w:t>or</w:t>
      </w:r>
      <w:r w:rsidR="002960E3" w:rsidRPr="00AA0F90">
        <w:rPr>
          <w:rFonts w:ascii="Arial Black" w:hAnsi="Arial Black"/>
          <w:sz w:val="32"/>
          <w:szCs w:val="32"/>
        </w:rPr>
        <w:t xml:space="preserve"> </w:t>
      </w:r>
      <w:r w:rsidRPr="00AA0F90">
        <w:rPr>
          <w:rFonts w:ascii="Arial Black" w:hAnsi="Arial Black"/>
          <w:sz w:val="32"/>
          <w:szCs w:val="32"/>
        </w:rPr>
        <w:t>2 X 5 ½ AVANTA TICKET LAYOUT FORM</w:t>
      </w:r>
    </w:p>
    <w:p w:rsidR="004B652D" w:rsidRDefault="004B652D">
      <w:pPr>
        <w:jc w:val="center"/>
        <w:rPr>
          <w:rFonts w:ascii="Arial" w:hAnsi="Arial"/>
          <w:b/>
        </w:rPr>
      </w:pPr>
    </w:p>
    <w:p w:rsidR="004B652D" w:rsidRPr="002960E3" w:rsidRDefault="00263BE5">
      <w:pPr>
        <w:rPr>
          <w:rFonts w:ascii="Arial" w:hAnsi="Arial"/>
          <w:b/>
        </w:rPr>
      </w:pPr>
      <w:r w:rsidRPr="002960E3">
        <w:rPr>
          <w:rFonts w:ascii="Arial" w:hAnsi="Arial"/>
          <w:b/>
        </w:rPr>
        <w:t xml:space="preserve">COMPLETE THIS FORM AND FAX TO 800-829-0888 </w:t>
      </w:r>
      <w:r w:rsidR="009B6DB1">
        <w:rPr>
          <w:rFonts w:ascii="Arial" w:hAnsi="Arial"/>
          <w:b/>
        </w:rPr>
        <w:t>or</w:t>
      </w:r>
      <w:r w:rsidRPr="002960E3">
        <w:rPr>
          <w:rFonts w:ascii="Arial" w:hAnsi="Arial"/>
          <w:b/>
        </w:rPr>
        <w:t xml:space="preserve"> E-MAIL TO </w:t>
      </w:r>
      <w:hyperlink r:id="rId6" w:history="1">
        <w:r w:rsidR="009B6DB1" w:rsidRPr="005020D8">
          <w:rPr>
            <w:rStyle w:val="Hyperlink"/>
            <w:rFonts w:ascii="Arial" w:hAnsi="Arial"/>
            <w:b/>
          </w:rPr>
          <w:t>TICKET@NATIONALTICKET.COM</w:t>
        </w:r>
      </w:hyperlink>
      <w:r w:rsidR="009B6DB1">
        <w:rPr>
          <w:rFonts w:ascii="Arial" w:hAnsi="Arial"/>
          <w:b/>
        </w:rPr>
        <w:t xml:space="preserve"> </w:t>
      </w:r>
    </w:p>
    <w:p w:rsidR="004B652D" w:rsidRDefault="004B652D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97"/>
        <w:gridCol w:w="4968"/>
      </w:tblGrid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vAlign w:val="center"/>
          </w:tcPr>
          <w:p w:rsidR="004B652D" w:rsidRDefault="004B65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STUB 1</w:t>
            </w:r>
          </w:p>
          <w:p w:rsidR="004B652D" w:rsidRDefault="004B65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(A)</w:t>
            </w: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5"/>
            </w:pPr>
            <w:r>
              <w:t>LINE 1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LINE 2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LINE 3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B652D" w:rsidRDefault="004B652D">
      <w:pPr>
        <w:jc w:val="center"/>
        <w:rPr>
          <w:rFonts w:ascii="Arial" w:hAnsi="Arial"/>
          <w:b/>
        </w:rPr>
      </w:pPr>
    </w:p>
    <w:p w:rsidR="004B652D" w:rsidRDefault="004B652D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97"/>
        <w:gridCol w:w="4968"/>
      </w:tblGrid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WEEKDAY/</w:t>
            </w:r>
          </w:p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TIME/</w:t>
            </w:r>
          </w:p>
          <w:p w:rsidR="004B652D" w:rsidRDefault="004B652D">
            <w:pPr>
              <w:numPr>
                <w:ins w:id="1" w:author="John J Conway" w:date="2005-06-10T16:27:00Z"/>
              </w:num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PRICE  (B)</w:t>
            </w: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5"/>
            </w:pPr>
            <w:r>
              <w:t>LINE 1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LINE 2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LINE 3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B652D" w:rsidRDefault="004B652D">
      <w:pPr>
        <w:jc w:val="center"/>
        <w:rPr>
          <w:rFonts w:ascii="Arial" w:hAnsi="Arial"/>
          <w:b/>
        </w:rPr>
      </w:pPr>
    </w:p>
    <w:p w:rsidR="004B652D" w:rsidRDefault="004B652D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97"/>
        <w:gridCol w:w="4968"/>
      </w:tblGrid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BLOCK</w:t>
            </w:r>
          </w:p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(C)</w:t>
            </w: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5"/>
            </w:pPr>
            <w:r>
              <w:t>MONTH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4B652D" w:rsidRDefault="004B652D">
      <w:pPr>
        <w:jc w:val="center"/>
        <w:rPr>
          <w:rFonts w:ascii="Arial" w:hAnsi="Arial"/>
          <w:b/>
        </w:rPr>
      </w:pPr>
    </w:p>
    <w:p w:rsidR="004B652D" w:rsidRDefault="004B652D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97"/>
        <w:gridCol w:w="4968"/>
      </w:tblGrid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 w:val="restart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STUB 2</w:t>
            </w:r>
          </w:p>
          <w:p w:rsidR="004B652D" w:rsidRDefault="004B652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(D)</w:t>
            </w: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5"/>
            </w:pPr>
            <w:r>
              <w:t>LINE 1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pStyle w:val="Heading6"/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LINE 2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B65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8" w:type="dxa"/>
            <w:vMerge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vAlign w:val="center"/>
          </w:tcPr>
          <w:p w:rsidR="004B652D" w:rsidRDefault="004B652D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LINE 3</w:t>
            </w:r>
          </w:p>
        </w:tc>
        <w:tc>
          <w:tcPr>
            <w:tcW w:w="4968" w:type="dxa"/>
            <w:vAlign w:val="center"/>
          </w:tcPr>
          <w:p w:rsidR="004B652D" w:rsidRDefault="004B652D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B652D" w:rsidRDefault="004B652D">
      <w:pPr>
        <w:rPr>
          <w:rFonts w:ascii="Arial" w:hAnsi="Arial"/>
          <w:b/>
        </w:rPr>
      </w:pPr>
    </w:p>
    <w:p w:rsidR="004B652D" w:rsidRPr="008A79D2" w:rsidRDefault="004B652D">
      <w:pPr>
        <w:rPr>
          <w:rFonts w:ascii="Arial" w:hAnsi="Arial"/>
          <w:b/>
          <w:sz w:val="2"/>
        </w:rPr>
      </w:pPr>
    </w:p>
    <w:p w:rsidR="0086680D" w:rsidRDefault="004B65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TICKET BODY:</w:t>
      </w:r>
      <w:r w:rsidR="0086680D">
        <w:rPr>
          <w:rFonts w:ascii="Arial" w:hAnsi="Arial"/>
          <w:b/>
          <w:sz w:val="24"/>
        </w:rPr>
        <w:t xml:space="preserve">   VERTICAL ____</w:t>
      </w:r>
      <w:r w:rsidR="009B6DB1">
        <w:rPr>
          <w:rFonts w:ascii="Arial" w:hAnsi="Arial"/>
          <w:b/>
          <w:sz w:val="24"/>
        </w:rPr>
        <w:t>__</w:t>
      </w:r>
      <w:proofErr w:type="gramStart"/>
      <w:r w:rsidR="009B6DB1">
        <w:rPr>
          <w:rFonts w:ascii="Arial" w:hAnsi="Arial"/>
          <w:b/>
          <w:sz w:val="24"/>
        </w:rPr>
        <w:t>_  or</w:t>
      </w:r>
      <w:proofErr w:type="gramEnd"/>
      <w:r w:rsidR="009B6DB1">
        <w:rPr>
          <w:rFonts w:ascii="Arial" w:hAnsi="Arial"/>
          <w:b/>
          <w:sz w:val="24"/>
        </w:rPr>
        <w:t xml:space="preserve">  </w:t>
      </w:r>
      <w:r w:rsidR="0086680D">
        <w:rPr>
          <w:rFonts w:ascii="Arial" w:hAnsi="Arial"/>
          <w:b/>
          <w:sz w:val="24"/>
        </w:rPr>
        <w:t>HORIZONTAL FORMAT</w:t>
      </w:r>
      <w:r w:rsidR="009B6DB1">
        <w:rPr>
          <w:rFonts w:ascii="Arial" w:hAnsi="Arial"/>
          <w:b/>
          <w:sz w:val="24"/>
        </w:rPr>
        <w:t>__</w:t>
      </w:r>
      <w:r w:rsidR="0086680D">
        <w:rPr>
          <w:rFonts w:ascii="Arial" w:hAnsi="Arial"/>
          <w:b/>
          <w:sz w:val="24"/>
        </w:rPr>
        <w:t>____</w:t>
      </w:r>
    </w:p>
    <w:p w:rsidR="0086680D" w:rsidRDefault="0086680D">
      <w:pPr>
        <w:rPr>
          <w:rFonts w:ascii="Arial" w:hAnsi="Arial"/>
          <w:b/>
          <w:sz w:val="24"/>
        </w:rPr>
      </w:pPr>
    </w:p>
    <w:p w:rsidR="004B652D" w:rsidRDefault="0086680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QUANTITY: _________________</w:t>
      </w:r>
      <w:proofErr w:type="gramStart"/>
      <w:r>
        <w:rPr>
          <w:rFonts w:ascii="Arial" w:hAnsi="Arial"/>
          <w:b/>
          <w:sz w:val="24"/>
        </w:rPr>
        <w:t>_  COLOR</w:t>
      </w:r>
      <w:proofErr w:type="gramEnd"/>
      <w:r>
        <w:rPr>
          <w:rFonts w:ascii="Arial" w:hAnsi="Arial"/>
          <w:b/>
          <w:sz w:val="24"/>
        </w:rPr>
        <w:t>:  _____________________</w:t>
      </w:r>
    </w:p>
    <w:p w:rsidR="004B652D" w:rsidRDefault="004B65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4B652D" w:rsidRDefault="004B652D" w:rsidP="00325BC3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4B652D" w:rsidRDefault="004B652D">
      <w:pPr>
        <w:rPr>
          <w:rFonts w:ascii="Arial" w:hAnsi="Arial"/>
          <w:b/>
          <w:sz w:val="24"/>
        </w:rPr>
      </w:pPr>
    </w:p>
    <w:p w:rsidR="004B652D" w:rsidRDefault="004B652D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4B652D" w:rsidRDefault="004B652D">
      <w:pPr>
        <w:rPr>
          <w:rFonts w:ascii="Arial" w:hAnsi="Arial"/>
          <w:b/>
          <w:sz w:val="24"/>
        </w:rPr>
      </w:pPr>
    </w:p>
    <w:p w:rsidR="004B652D" w:rsidRDefault="004B652D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4B652D" w:rsidRDefault="004B652D">
      <w:pPr>
        <w:rPr>
          <w:rFonts w:ascii="Arial" w:hAnsi="Arial"/>
          <w:b/>
          <w:sz w:val="24"/>
        </w:rPr>
      </w:pPr>
    </w:p>
    <w:p w:rsidR="004B652D" w:rsidRDefault="004B652D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4B652D" w:rsidRDefault="004B652D">
      <w:pPr>
        <w:rPr>
          <w:rFonts w:ascii="Arial" w:hAnsi="Arial"/>
          <w:b/>
          <w:sz w:val="24"/>
        </w:rPr>
      </w:pPr>
    </w:p>
    <w:p w:rsidR="004B652D" w:rsidRDefault="004B652D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A71C97" w:rsidRPr="00A71C97" w:rsidRDefault="00A71C97" w:rsidP="008A79D2">
      <w:pPr>
        <w:jc w:val="center"/>
        <w:rPr>
          <w:rFonts w:ascii="Arial" w:hAnsi="Arial"/>
          <w:b/>
          <w:sz w:val="10"/>
        </w:rPr>
      </w:pPr>
    </w:p>
    <w:p w:rsidR="008A79D2" w:rsidRDefault="00CB4231" w:rsidP="008A79D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70.5pt">
            <v:imagedata r:id="rId7" o:title="NTCLogoNEW"/>
          </v:shape>
        </w:pict>
      </w:r>
    </w:p>
    <w:p w:rsidR="008A79D2" w:rsidRPr="008A79D2" w:rsidRDefault="008A79D2" w:rsidP="008A79D2">
      <w:pPr>
        <w:jc w:val="center"/>
        <w:rPr>
          <w:rFonts w:ascii="Arial" w:hAnsi="Arial"/>
          <w:b/>
          <w:sz w:val="12"/>
        </w:rPr>
      </w:pPr>
    </w:p>
    <w:p w:rsidR="008A79D2" w:rsidRDefault="008A79D2" w:rsidP="008A79D2">
      <w:pPr>
        <w:jc w:val="center"/>
        <w:rPr>
          <w:rFonts w:ascii="Arial" w:hAnsi="Arial"/>
          <w:b/>
        </w:rPr>
      </w:pPr>
      <w:r w:rsidRPr="00A71C97">
        <w:rPr>
          <w:rFonts w:ascii="Arial" w:hAnsi="Arial"/>
          <w:b/>
        </w:rPr>
        <w:t>Phone: (800)829-0829</w:t>
      </w:r>
      <w:r w:rsidR="00ED4D3F">
        <w:rPr>
          <w:rFonts w:ascii="Arial" w:hAnsi="Arial"/>
          <w:b/>
        </w:rPr>
        <w:t xml:space="preserve">  </w:t>
      </w:r>
      <w:r w:rsidRPr="00A71C97">
        <w:rPr>
          <w:rFonts w:ascii="Arial" w:hAnsi="Arial"/>
          <w:b/>
        </w:rPr>
        <w:t xml:space="preserve"> Fax: (800)829-0888</w:t>
      </w:r>
    </w:p>
    <w:p w:rsidR="002960E3" w:rsidRDefault="002960E3" w:rsidP="002960E3">
      <w:pPr>
        <w:jc w:val="center"/>
        <w:rPr>
          <w:rFonts w:ascii="Arial" w:hAnsi="Arial"/>
          <w:b/>
        </w:rPr>
      </w:pPr>
      <w:r w:rsidRPr="00A71C97">
        <w:rPr>
          <w:rFonts w:ascii="Arial" w:hAnsi="Arial"/>
          <w:b/>
        </w:rPr>
        <w:t xml:space="preserve">Email: </w:t>
      </w:r>
      <w:hyperlink r:id="rId8" w:history="1">
        <w:r w:rsidR="00ED4D3F" w:rsidRPr="005020D8">
          <w:rPr>
            <w:rStyle w:val="Hyperlink"/>
            <w:rFonts w:ascii="Arial" w:hAnsi="Arial"/>
            <w:b/>
          </w:rPr>
          <w:t>ticket@NationalTicket.com</w:t>
        </w:r>
      </w:hyperlink>
      <w:r w:rsidRPr="0036637C">
        <w:rPr>
          <w:rFonts w:ascii="Arial" w:hAnsi="Arial"/>
          <w:b/>
        </w:rPr>
        <w:t xml:space="preserve"> </w:t>
      </w:r>
      <w:r w:rsidR="00ED4D3F">
        <w:rPr>
          <w:rFonts w:ascii="Arial" w:hAnsi="Arial"/>
          <w:b/>
        </w:rPr>
        <w:t xml:space="preserve">  </w:t>
      </w:r>
      <w:r w:rsidRPr="0036637C">
        <w:rPr>
          <w:rFonts w:ascii="Arial" w:hAnsi="Arial"/>
          <w:b/>
        </w:rPr>
        <w:t xml:space="preserve">Website: </w:t>
      </w:r>
      <w:hyperlink r:id="rId9" w:history="1">
        <w:r w:rsidR="00ED4D3F" w:rsidRPr="005020D8">
          <w:rPr>
            <w:rStyle w:val="Hyperlink"/>
            <w:rFonts w:ascii="Arial" w:hAnsi="Arial"/>
            <w:b/>
          </w:rPr>
          <w:t>www.NationalTicket.com</w:t>
        </w:r>
      </w:hyperlink>
    </w:p>
    <w:p w:rsidR="0038489D" w:rsidRDefault="0005468A" w:rsidP="0038489D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br w:type="page"/>
      </w:r>
      <w:r w:rsidR="0038489D">
        <w:rPr>
          <w:rFonts w:ascii="Arial Black" w:hAnsi="Arial Black"/>
          <w:sz w:val="32"/>
        </w:rPr>
        <w:lastRenderedPageBreak/>
        <w:t>1 ½ X 5 ½ AVANTA TICKET LAYOUT</w:t>
      </w:r>
    </w:p>
    <w:p w:rsidR="00263BE5" w:rsidRPr="00263BE5" w:rsidRDefault="00263BE5" w:rsidP="00263BE5">
      <w:pPr>
        <w:jc w:val="center"/>
        <w:rPr>
          <w:rFonts w:ascii="Arial Black" w:hAnsi="Arial Black"/>
          <w:sz w:val="22"/>
          <w:szCs w:val="22"/>
        </w:rPr>
      </w:pPr>
      <w:r w:rsidRPr="00263BE5">
        <w:rPr>
          <w:rFonts w:ascii="Arial Black" w:hAnsi="Arial Black"/>
          <w:sz w:val="22"/>
          <w:szCs w:val="22"/>
        </w:rPr>
        <w:t>(This form does not need to be completed</w:t>
      </w:r>
      <w:r>
        <w:rPr>
          <w:rFonts w:ascii="Arial Black" w:hAnsi="Arial Black"/>
          <w:sz w:val="22"/>
          <w:szCs w:val="22"/>
        </w:rPr>
        <w:t>, f</w:t>
      </w:r>
      <w:r w:rsidRPr="00263BE5">
        <w:rPr>
          <w:rFonts w:ascii="Arial Black" w:hAnsi="Arial Black"/>
          <w:sz w:val="22"/>
          <w:szCs w:val="22"/>
        </w:rPr>
        <w:t>or character spacing only.)</w:t>
      </w:r>
    </w:p>
    <w:p w:rsidR="0038489D" w:rsidRDefault="00263BE5" w:rsidP="0038489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Please refer to the ticket layout form to submit your copy</w:t>
      </w:r>
      <w:r w:rsidRPr="00263BE5">
        <w:rPr>
          <w:rFonts w:ascii="Arial Black" w:hAnsi="Arial Black"/>
          <w:sz w:val="22"/>
          <w:szCs w:val="22"/>
        </w:rPr>
        <w:t xml:space="preserve">. </w:t>
      </w:r>
    </w:p>
    <w:p w:rsidR="00263BE5" w:rsidRDefault="00263BE5" w:rsidP="0038489D">
      <w:pPr>
        <w:jc w:val="center"/>
        <w:rPr>
          <w:rFonts w:ascii="Arial" w:hAnsi="Arial"/>
          <w:b/>
        </w:rPr>
      </w:pPr>
    </w:p>
    <w:p w:rsidR="0038489D" w:rsidRDefault="0038489D" w:rsidP="0038489D">
      <w:pPr>
        <w:pStyle w:val="BodyText3"/>
        <w:ind w:left="720"/>
        <w:rPr>
          <w:sz w:val="28"/>
        </w:rPr>
      </w:pPr>
      <w:r>
        <w:rPr>
          <w:sz w:val="28"/>
        </w:rPr>
        <w:t xml:space="preserve">   (D)              (B)                                                  (B)              (A)</w:t>
      </w:r>
    </w:p>
    <w:p w:rsidR="0038489D" w:rsidRDefault="0038489D" w:rsidP="0038489D">
      <w:pPr>
        <w:pStyle w:val="BodyText3"/>
        <w:ind w:left="720"/>
        <w:rPr>
          <w:sz w:val="28"/>
        </w:rPr>
      </w:pPr>
      <w:r>
        <w:rPr>
          <w:noProof/>
        </w:rPr>
        <w:pict>
          <v:line id="_x0000_s1034" style="position:absolute;left:0;text-align:left;z-index:251640832" from="418.05pt,1.85pt" to="418.05pt,19.85pt">
            <v:stroke endarrow="block"/>
          </v:line>
        </w:pict>
      </w:r>
      <w:r>
        <w:rPr>
          <w:noProof/>
        </w:rPr>
        <w:pict>
          <v:line id="_x0000_s1033" style="position:absolute;left:0;text-align:left;z-index:251639808" from="346.05pt,1.85pt" to="346.05pt,19.85pt">
            <v:stroke endarrow="block"/>
          </v:line>
        </w:pict>
      </w:r>
      <w:r>
        <w:rPr>
          <w:noProof/>
        </w:rPr>
        <w:pict>
          <v:line id="_x0000_s1032" style="position:absolute;left:0;text-align:left;z-index:251638784" from="130.05pt,1.85pt" to="130.05pt,19.85pt">
            <v:stroke endarrow="block"/>
          </v:line>
        </w:pict>
      </w:r>
      <w:r>
        <w:rPr>
          <w:noProof/>
        </w:rPr>
        <w:pict>
          <v:line id="_x0000_s1031" style="position:absolute;left:0;text-align:left;z-index:251637760" from="58.05pt,1.85pt" to="58.05pt,19.85pt">
            <v:stroke endarrow="block"/>
          </v:line>
        </w:pict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</w:p>
    <w:p w:rsidR="0038489D" w:rsidRDefault="0038489D" w:rsidP="003848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3600"/>
        <w:gridCol w:w="720"/>
        <w:gridCol w:w="720"/>
        <w:gridCol w:w="720"/>
      </w:tblGrid>
      <w:tr w:rsidR="0038489D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(NUMBERING AREA)</w:t>
            </w:r>
          </w:p>
        </w:tc>
        <w:tc>
          <w:tcPr>
            <w:tcW w:w="720" w:type="dxa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FRIDAY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7:00 PM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$5.00</w:t>
            </w:r>
          </w:p>
        </w:tc>
        <w:tc>
          <w:tcPr>
            <w:tcW w:w="3600" w:type="dxa"/>
            <w:vMerge w:val="restart"/>
          </w:tcPr>
          <w:p w:rsidR="0038489D" w:rsidRDefault="0038489D" w:rsidP="00FA62C1">
            <w:pPr>
              <w:pStyle w:val="Heading1"/>
              <w:jc w:val="left"/>
            </w:pPr>
          </w:p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Pr="002960E3" w:rsidRDefault="00263BE5" w:rsidP="00FA62C1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2960E3">
              <w:rPr>
                <w:rFonts w:ascii="Arial" w:hAnsi="Arial" w:cs="Arial"/>
                <w:b w:val="0"/>
                <w:sz w:val="21"/>
                <w:szCs w:val="21"/>
              </w:rPr>
              <w:t xml:space="preserve">Main Body </w:t>
            </w:r>
          </w:p>
          <w:p w:rsidR="0038489D" w:rsidRPr="002960E3" w:rsidRDefault="00263BE5" w:rsidP="00FA62C1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proofErr w:type="gramStart"/>
            <w:r w:rsidRPr="002960E3">
              <w:rPr>
                <w:rFonts w:ascii="Arial" w:hAnsi="Arial" w:cs="Arial"/>
                <w:b w:val="0"/>
                <w:sz w:val="21"/>
                <w:szCs w:val="21"/>
              </w:rPr>
              <w:t>for</w:t>
            </w:r>
            <w:proofErr w:type="gramEnd"/>
            <w:r w:rsidRPr="002960E3">
              <w:rPr>
                <w:rFonts w:ascii="Arial" w:hAnsi="Arial" w:cs="Arial"/>
                <w:b w:val="0"/>
                <w:sz w:val="21"/>
                <w:szCs w:val="21"/>
              </w:rPr>
              <w:t xml:space="preserve"> Copy and/or Logo</w:t>
            </w:r>
          </w:p>
          <w:p w:rsidR="0038489D" w:rsidRPr="00263BE5" w:rsidRDefault="0038489D" w:rsidP="00FA62C1"/>
          <w:p w:rsidR="0038489D" w:rsidRDefault="0038489D" w:rsidP="00FA62C1">
            <w:pPr>
              <w:pStyle w:val="Heading8"/>
            </w:pPr>
          </w:p>
        </w:tc>
        <w:tc>
          <w:tcPr>
            <w:tcW w:w="720" w:type="dxa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FRIDAY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7:00 PM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$5.00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(NUMBERING AREA)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</w:p>
        </w:tc>
      </w:tr>
      <w:tr w:rsidR="0038489D">
        <w:tblPrEx>
          <w:tblCellMar>
            <w:top w:w="0" w:type="dxa"/>
            <w:bottom w:w="0" w:type="dxa"/>
          </w:tblCellMar>
        </w:tblPrEx>
        <w:trPr>
          <w:cantSplit/>
          <w:trHeight w:val="1457"/>
          <w:jc w:val="center"/>
        </w:trPr>
        <w:tc>
          <w:tcPr>
            <w:tcW w:w="720" w:type="dxa"/>
            <w:vMerge/>
          </w:tcPr>
          <w:p w:rsidR="0038489D" w:rsidRDefault="0038489D" w:rsidP="00FA62C1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vMerge/>
            <w:vAlign w:val="center"/>
          </w:tcPr>
          <w:p w:rsidR="0038489D" w:rsidRDefault="0038489D" w:rsidP="00FA62C1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DATE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BLOCK</w:t>
            </w:r>
          </w:p>
        </w:tc>
        <w:tc>
          <w:tcPr>
            <w:tcW w:w="3600" w:type="dxa"/>
            <w:vMerge/>
            <w:vAlign w:val="center"/>
          </w:tcPr>
          <w:p w:rsidR="0038489D" w:rsidRDefault="0038489D" w:rsidP="00FA62C1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DATE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BLOCK</w:t>
            </w:r>
          </w:p>
          <w:p w:rsidR="0038489D" w:rsidRDefault="0038489D" w:rsidP="00FA62C1">
            <w:pPr>
              <w:ind w:left="113" w:right="11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720" w:type="dxa"/>
            <w:vMerge/>
            <w:vAlign w:val="center"/>
          </w:tcPr>
          <w:p w:rsidR="0038489D" w:rsidRDefault="0038489D" w:rsidP="00FA62C1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vMerge/>
          </w:tcPr>
          <w:p w:rsidR="0038489D" w:rsidRDefault="0038489D" w:rsidP="00FA62C1">
            <w:pPr>
              <w:rPr>
                <w:rFonts w:ascii="Arial" w:hAnsi="Arial"/>
                <w:sz w:val="21"/>
              </w:rPr>
            </w:pPr>
          </w:p>
        </w:tc>
      </w:tr>
    </w:tbl>
    <w:p w:rsidR="0038489D" w:rsidRDefault="0038489D" w:rsidP="0038489D">
      <w:pPr>
        <w:pStyle w:val="Heading3"/>
        <w:ind w:left="0"/>
        <w:jc w:val="center"/>
        <w:rPr>
          <w:b w:val="0"/>
        </w:rPr>
      </w:pPr>
      <w:r>
        <w:rPr>
          <w:b w:val="0"/>
          <w:noProof/>
        </w:rPr>
        <w:pict>
          <v:line id="_x0000_s1036" style="position:absolute;left:0;text-align:left;flip:y;z-index:251642880;mso-position-horizontal-relative:text;mso-position-vertical-relative:text" from="346.05pt,6.15pt" to="346.05pt,24.15pt">
            <v:stroke endarrow="block"/>
          </v:line>
        </w:pict>
      </w:r>
      <w:r>
        <w:rPr>
          <w:b w:val="0"/>
          <w:noProof/>
        </w:rPr>
        <w:pict>
          <v:line id="_x0000_s1035" style="position:absolute;left:0;text-align:left;flip:y;z-index:251641856;mso-position-horizontal-relative:text;mso-position-vertical-relative:text" from="130.05pt,6.15pt" to="130.05pt,24.15pt">
            <v:stroke endarrow="block"/>
          </v:line>
        </w:pict>
      </w:r>
    </w:p>
    <w:p w:rsidR="0038489D" w:rsidRDefault="0038489D" w:rsidP="0038489D">
      <w:pPr>
        <w:pStyle w:val="Heading3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</w:p>
    <w:p w:rsidR="0038489D" w:rsidRDefault="0038489D" w:rsidP="0038489D">
      <w:pPr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(C)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(C)</w:t>
      </w:r>
      <w:r>
        <w:rPr>
          <w:b/>
          <w:sz w:val="28"/>
        </w:rPr>
        <w:t xml:space="preserve">  </w:t>
      </w:r>
      <w:r>
        <w:rPr>
          <w:sz w:val="28"/>
        </w:rPr>
        <w:t xml:space="preserve">          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</w:t>
      </w:r>
    </w:p>
    <w:p w:rsidR="0038489D" w:rsidRDefault="0038489D" w:rsidP="0038489D">
      <w:pPr>
        <w:rPr>
          <w:rFonts w:ascii="Arial" w:hAnsi="Arial"/>
          <w:sz w:val="28"/>
        </w:rPr>
      </w:pPr>
    </w:p>
    <w:p w:rsidR="0038489D" w:rsidRDefault="00263BE5" w:rsidP="003848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CHARACTER SPACING:</w:t>
      </w:r>
    </w:p>
    <w:p w:rsidR="0038489D" w:rsidRDefault="0038489D" w:rsidP="0038489D">
      <w:pPr>
        <w:rPr>
          <w:rFonts w:ascii="Arial" w:hAnsi="Arial"/>
        </w:rPr>
      </w:pPr>
    </w:p>
    <w:p w:rsidR="0038489D" w:rsidRPr="00263BE5" w:rsidRDefault="0038489D" w:rsidP="00263BE5">
      <w:pPr>
        <w:rPr>
          <w:rFonts w:ascii="Arial" w:hAnsi="Arial" w:cs="Arial"/>
          <w:b/>
          <w:sz w:val="28"/>
          <w:szCs w:val="28"/>
        </w:rPr>
      </w:pPr>
      <w:r w:rsidRPr="00263BE5">
        <w:rPr>
          <w:rFonts w:ascii="Arial" w:hAnsi="Arial" w:cs="Arial"/>
          <w:b/>
          <w:sz w:val="28"/>
          <w:szCs w:val="28"/>
        </w:rPr>
        <w:t>Stub (A) &amp; (D)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1 LINE OF TYPE - UP TO 10 CHARACTERS OF LARGE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2 LINES OF TYPE - UP TO 20 CHARACTERS PER LINE OF MEDIUM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3 LINES OF TYPE - UP TO 20 CHARACTERS PER LINE OF SMALLER TYPE</w:t>
      </w:r>
    </w:p>
    <w:p w:rsidR="0038489D" w:rsidRDefault="0038489D" w:rsidP="0038489D">
      <w:pPr>
        <w:rPr>
          <w:rFonts w:ascii="Arial" w:hAnsi="Arial"/>
        </w:rPr>
      </w:pPr>
    </w:p>
    <w:p w:rsidR="0038489D" w:rsidRPr="002960E3" w:rsidRDefault="0038489D" w:rsidP="00263BE5">
      <w:pPr>
        <w:rPr>
          <w:rFonts w:ascii="Arial" w:hAnsi="Arial" w:cs="Arial"/>
          <w:b/>
        </w:rPr>
      </w:pPr>
      <w:r w:rsidRPr="00263BE5">
        <w:rPr>
          <w:rFonts w:ascii="Arial" w:hAnsi="Arial" w:cs="Arial"/>
          <w:b/>
          <w:sz w:val="28"/>
          <w:szCs w:val="28"/>
        </w:rPr>
        <w:t>Weekday/Time/Price (B)</w:t>
      </w:r>
      <w:r w:rsidR="002960E3">
        <w:rPr>
          <w:rFonts w:ascii="Arial" w:hAnsi="Arial" w:cs="Arial"/>
          <w:b/>
          <w:sz w:val="28"/>
          <w:szCs w:val="28"/>
        </w:rPr>
        <w:t xml:space="preserve"> – </w:t>
      </w:r>
      <w:r w:rsidR="002960E3">
        <w:rPr>
          <w:rFonts w:ascii="Arial" w:hAnsi="Arial" w:cs="Arial"/>
          <w:b/>
        </w:rPr>
        <w:t>both “B” areas contain the same copy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1 LINE OF TYPE - UP TO 5 CHARACTERS OF LARGE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2 LINES OF TYPE - UP TO 10 CHARACTERS PER LINE OF MEDIUM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3 LINES OF TYPE - UP TO 10 CHARACTERS PER LINE OF SMALLER TYPE</w:t>
      </w:r>
    </w:p>
    <w:p w:rsidR="0038489D" w:rsidRDefault="0038489D" w:rsidP="0038489D">
      <w:pPr>
        <w:rPr>
          <w:rFonts w:ascii="Arial" w:hAnsi="Arial"/>
        </w:rPr>
      </w:pPr>
    </w:p>
    <w:p w:rsidR="0038489D" w:rsidRPr="002960E3" w:rsidRDefault="0038489D" w:rsidP="00263BE5">
      <w:pPr>
        <w:rPr>
          <w:rFonts w:ascii="Arial" w:hAnsi="Arial" w:cs="Arial"/>
          <w:b/>
        </w:rPr>
      </w:pPr>
      <w:r w:rsidRPr="00263BE5">
        <w:rPr>
          <w:rFonts w:ascii="Arial" w:hAnsi="Arial" w:cs="Arial"/>
          <w:b/>
          <w:sz w:val="28"/>
          <w:szCs w:val="28"/>
        </w:rPr>
        <w:t>Date Block (C)</w:t>
      </w:r>
      <w:r w:rsidR="002960E3">
        <w:rPr>
          <w:rFonts w:ascii="Arial" w:hAnsi="Arial" w:cs="Arial"/>
          <w:b/>
          <w:sz w:val="28"/>
          <w:szCs w:val="28"/>
        </w:rPr>
        <w:t xml:space="preserve"> – </w:t>
      </w:r>
      <w:r w:rsidR="002960E3">
        <w:rPr>
          <w:rFonts w:ascii="Arial" w:hAnsi="Arial" w:cs="Arial"/>
          <w:b/>
        </w:rPr>
        <w:t>both “C” areas contain the same copy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MONTH - 3 CHARACTERS (VERTICAL)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DAY - 2 CHARACTERS (HORIZONTAL)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YEAR - 4 CHARACTERS (VERTICAL)</w:t>
      </w:r>
    </w:p>
    <w:p w:rsidR="0038489D" w:rsidRDefault="0038489D" w:rsidP="0038489D">
      <w:pPr>
        <w:rPr>
          <w:rFonts w:ascii="Arial" w:hAnsi="Arial"/>
        </w:rPr>
      </w:pPr>
    </w:p>
    <w:p w:rsidR="0038489D" w:rsidRPr="00263BE5" w:rsidRDefault="0038489D" w:rsidP="00263BE5">
      <w:pPr>
        <w:rPr>
          <w:rFonts w:ascii="Arial" w:hAnsi="Arial" w:cs="Arial"/>
          <w:b/>
          <w:sz w:val="28"/>
          <w:szCs w:val="28"/>
        </w:rPr>
      </w:pPr>
      <w:r w:rsidRPr="00263BE5">
        <w:rPr>
          <w:rFonts w:ascii="Arial" w:hAnsi="Arial" w:cs="Arial"/>
          <w:b/>
          <w:sz w:val="28"/>
          <w:szCs w:val="28"/>
        </w:rPr>
        <w:t>Body Text</w:t>
      </w:r>
    </w:p>
    <w:p w:rsidR="00263BE5" w:rsidRDefault="0038489D" w:rsidP="0038489D">
      <w:pPr>
        <w:rPr>
          <w:rFonts w:ascii="Arial" w:hAnsi="Arial"/>
        </w:rPr>
      </w:pPr>
      <w:r>
        <w:rPr>
          <w:rFonts w:ascii="Arial" w:hAnsi="Arial"/>
        </w:rPr>
        <w:t>NO SET LIMIT OF LINES OR CHARACTERS, LOGO OR ARTWORK MAY BE INCLUDED HERE.</w:t>
      </w:r>
    </w:p>
    <w:p w:rsidR="0038489D" w:rsidRDefault="0038489D" w:rsidP="0038489D">
      <w:pPr>
        <w:rPr>
          <w:rFonts w:ascii="Arial" w:hAnsi="Arial"/>
        </w:rPr>
      </w:pPr>
    </w:p>
    <w:p w:rsidR="0038489D" w:rsidRDefault="00CB4231" w:rsidP="003848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shape id="_x0000_i1026" type="#_x0000_t75" style="width:138.75pt;height:70.5pt">
            <v:imagedata r:id="rId7" o:title="NTCLogoNEW"/>
          </v:shape>
        </w:pict>
      </w:r>
    </w:p>
    <w:p w:rsidR="0038489D" w:rsidRPr="008A79D2" w:rsidRDefault="0038489D" w:rsidP="0038489D">
      <w:pPr>
        <w:jc w:val="center"/>
        <w:rPr>
          <w:rFonts w:ascii="Arial" w:hAnsi="Arial"/>
          <w:b/>
          <w:sz w:val="12"/>
        </w:rPr>
      </w:pPr>
    </w:p>
    <w:p w:rsidR="0038489D" w:rsidRPr="00A71C97" w:rsidRDefault="0038489D" w:rsidP="0038489D">
      <w:pPr>
        <w:jc w:val="center"/>
        <w:rPr>
          <w:rFonts w:ascii="Arial" w:hAnsi="Arial"/>
          <w:b/>
        </w:rPr>
      </w:pPr>
      <w:r w:rsidRPr="00A71C97">
        <w:rPr>
          <w:rFonts w:ascii="Arial" w:hAnsi="Arial"/>
          <w:b/>
        </w:rPr>
        <w:t xml:space="preserve">Phone: (800)829-0829 </w:t>
      </w:r>
      <w:r w:rsidR="00ED4D3F">
        <w:rPr>
          <w:rFonts w:ascii="Arial" w:hAnsi="Arial"/>
          <w:b/>
        </w:rPr>
        <w:t xml:space="preserve">  </w:t>
      </w:r>
      <w:r w:rsidRPr="00A71C97">
        <w:rPr>
          <w:rFonts w:ascii="Arial" w:hAnsi="Arial"/>
          <w:b/>
        </w:rPr>
        <w:t>Fax: (800)829-0888</w:t>
      </w:r>
    </w:p>
    <w:p w:rsidR="0038489D" w:rsidRPr="0036637C" w:rsidRDefault="0038489D" w:rsidP="0038489D">
      <w:pPr>
        <w:jc w:val="center"/>
        <w:rPr>
          <w:rFonts w:ascii="Arial" w:hAnsi="Arial"/>
          <w:b/>
        </w:rPr>
      </w:pPr>
      <w:r w:rsidRPr="0036637C">
        <w:rPr>
          <w:rFonts w:ascii="Arial" w:hAnsi="Arial"/>
          <w:b/>
        </w:rPr>
        <w:t xml:space="preserve">Email: </w:t>
      </w:r>
      <w:hyperlink r:id="rId10" w:history="1">
        <w:r w:rsidR="00ED4D3F" w:rsidRPr="005020D8">
          <w:rPr>
            <w:rStyle w:val="Hyperlink"/>
            <w:rFonts w:ascii="Arial" w:hAnsi="Arial"/>
            <w:b/>
          </w:rPr>
          <w:t>ticket@NationalTicket.com</w:t>
        </w:r>
      </w:hyperlink>
      <w:r w:rsidR="00ED4D3F">
        <w:rPr>
          <w:rFonts w:ascii="Arial" w:hAnsi="Arial"/>
          <w:b/>
        </w:rPr>
        <w:t xml:space="preserve">  </w:t>
      </w:r>
      <w:r w:rsidRPr="0036637C">
        <w:rPr>
          <w:rFonts w:ascii="Arial" w:hAnsi="Arial"/>
          <w:b/>
        </w:rPr>
        <w:t xml:space="preserve"> Website: </w:t>
      </w:r>
      <w:hyperlink r:id="rId11" w:history="1">
        <w:r w:rsidR="00ED4D3F" w:rsidRPr="005020D8">
          <w:rPr>
            <w:rStyle w:val="Hyperlink"/>
            <w:rFonts w:ascii="Arial" w:hAnsi="Arial"/>
            <w:b/>
          </w:rPr>
          <w:t>www.NationalTicket.com</w:t>
        </w:r>
      </w:hyperlink>
      <w:r w:rsidR="00ED4D3F">
        <w:rPr>
          <w:rFonts w:ascii="Arial" w:hAnsi="Arial"/>
          <w:b/>
        </w:rPr>
        <w:t xml:space="preserve"> </w:t>
      </w:r>
    </w:p>
    <w:p w:rsidR="0038489D" w:rsidRDefault="0038489D" w:rsidP="0038489D">
      <w:pPr>
        <w:jc w:val="center"/>
        <w:rPr>
          <w:rFonts w:ascii="Arial Black" w:hAnsi="Arial Black"/>
          <w:sz w:val="32"/>
        </w:rPr>
      </w:pPr>
      <w:r>
        <w:rPr>
          <w:rFonts w:ascii="Arial" w:hAnsi="Arial"/>
          <w:b/>
        </w:rPr>
        <w:br w:type="page"/>
      </w:r>
      <w:r>
        <w:rPr>
          <w:rFonts w:ascii="Arial Black" w:hAnsi="Arial Black"/>
          <w:sz w:val="32"/>
        </w:rPr>
        <w:lastRenderedPageBreak/>
        <w:t xml:space="preserve">2 X 5 ½ AVANTA TICKET LAYOUT </w:t>
      </w:r>
    </w:p>
    <w:p w:rsidR="00263BE5" w:rsidRPr="00263BE5" w:rsidRDefault="00263BE5" w:rsidP="00263BE5">
      <w:pPr>
        <w:jc w:val="center"/>
        <w:rPr>
          <w:rFonts w:ascii="Arial Black" w:hAnsi="Arial Black"/>
          <w:sz w:val="22"/>
          <w:szCs w:val="22"/>
        </w:rPr>
      </w:pPr>
      <w:r w:rsidRPr="00263BE5">
        <w:rPr>
          <w:rFonts w:ascii="Arial Black" w:hAnsi="Arial Black"/>
          <w:sz w:val="22"/>
          <w:szCs w:val="22"/>
        </w:rPr>
        <w:t>(This form does not need to be completed</w:t>
      </w:r>
      <w:r>
        <w:rPr>
          <w:rFonts w:ascii="Arial Black" w:hAnsi="Arial Black"/>
          <w:sz w:val="22"/>
          <w:szCs w:val="22"/>
        </w:rPr>
        <w:t>, f</w:t>
      </w:r>
      <w:r w:rsidRPr="00263BE5">
        <w:rPr>
          <w:rFonts w:ascii="Arial Black" w:hAnsi="Arial Black"/>
          <w:sz w:val="22"/>
          <w:szCs w:val="22"/>
        </w:rPr>
        <w:t>or character spacing only.)</w:t>
      </w:r>
    </w:p>
    <w:p w:rsidR="00263BE5" w:rsidRDefault="00263BE5" w:rsidP="00263BE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Please refer to the ticket layout form to submit your copy</w:t>
      </w:r>
      <w:r w:rsidRPr="00263BE5">
        <w:rPr>
          <w:rFonts w:ascii="Arial Black" w:hAnsi="Arial Black"/>
          <w:sz w:val="22"/>
          <w:szCs w:val="22"/>
        </w:rPr>
        <w:t xml:space="preserve">. </w:t>
      </w:r>
    </w:p>
    <w:p w:rsidR="0038489D" w:rsidRDefault="0038489D" w:rsidP="0038489D">
      <w:pPr>
        <w:jc w:val="center"/>
        <w:rPr>
          <w:rFonts w:ascii="Arial" w:hAnsi="Arial"/>
          <w:b/>
        </w:rPr>
      </w:pPr>
    </w:p>
    <w:p w:rsidR="0038489D" w:rsidRDefault="0038489D" w:rsidP="0038489D">
      <w:pPr>
        <w:pStyle w:val="BodyText3"/>
        <w:ind w:left="720"/>
        <w:rPr>
          <w:sz w:val="28"/>
        </w:rPr>
      </w:pPr>
      <w:r>
        <w:rPr>
          <w:sz w:val="28"/>
        </w:rPr>
        <w:t xml:space="preserve">   (D)              (B)                                                  (B)              (A)</w:t>
      </w:r>
    </w:p>
    <w:p w:rsidR="0038489D" w:rsidRDefault="0038489D" w:rsidP="0038489D">
      <w:pPr>
        <w:pStyle w:val="BodyText3"/>
        <w:ind w:left="720"/>
        <w:rPr>
          <w:sz w:val="28"/>
        </w:rPr>
      </w:pPr>
      <w:r>
        <w:rPr>
          <w:noProof/>
        </w:rPr>
        <w:pict>
          <v:line id="_x0000_s1040" style="position:absolute;left:0;text-align:left;z-index:251646976" from="418.05pt,1.85pt" to="418.05pt,19.85pt">
            <v:stroke endarrow="block"/>
          </v:line>
        </w:pict>
      </w:r>
      <w:r>
        <w:rPr>
          <w:noProof/>
        </w:rPr>
        <w:pict>
          <v:line id="_x0000_s1039" style="position:absolute;left:0;text-align:left;z-index:251645952" from="346.05pt,1.85pt" to="346.05pt,19.85pt">
            <v:stroke endarrow="block"/>
          </v:line>
        </w:pict>
      </w:r>
      <w:r>
        <w:rPr>
          <w:noProof/>
        </w:rPr>
        <w:pict>
          <v:line id="_x0000_s1038" style="position:absolute;left:0;text-align:left;z-index:251644928" from="130.05pt,1.85pt" to="130.05pt,19.85pt">
            <v:stroke endarrow="block"/>
          </v:line>
        </w:pict>
      </w:r>
      <w:r>
        <w:rPr>
          <w:noProof/>
        </w:rPr>
        <w:pict>
          <v:line id="_x0000_s1037" style="position:absolute;left:0;text-align:left;z-index:251643904" from="58.05pt,1.85pt" to="58.05pt,19.85pt">
            <v:stroke endarrow="block"/>
          </v:line>
        </w:pict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</w:p>
    <w:p w:rsidR="0038489D" w:rsidRDefault="0038489D" w:rsidP="003848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3600"/>
        <w:gridCol w:w="720"/>
        <w:gridCol w:w="720"/>
        <w:gridCol w:w="720"/>
      </w:tblGrid>
      <w:tr w:rsidR="0038489D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(NUMBERING AREA)</w:t>
            </w:r>
          </w:p>
        </w:tc>
        <w:tc>
          <w:tcPr>
            <w:tcW w:w="720" w:type="dxa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FRIDAY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Arial" w:hAnsi="Arial"/>
                  <w:sz w:val="21"/>
                </w:rPr>
                <w:t>7:00 PM</w:t>
              </w:r>
            </w:smartTag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$5.00</w:t>
            </w:r>
          </w:p>
        </w:tc>
        <w:tc>
          <w:tcPr>
            <w:tcW w:w="3600" w:type="dxa"/>
            <w:vMerge w:val="restart"/>
          </w:tcPr>
          <w:p w:rsidR="0038489D" w:rsidRDefault="0038489D" w:rsidP="00FA62C1">
            <w:pPr>
              <w:pStyle w:val="Heading1"/>
              <w:jc w:val="left"/>
            </w:pPr>
          </w:p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Pr="00263BE5" w:rsidRDefault="00263BE5" w:rsidP="00263BE5"/>
          <w:p w:rsidR="00263BE5" w:rsidRDefault="00263BE5" w:rsidP="00FA62C1">
            <w:pPr>
              <w:pStyle w:val="Heading2"/>
              <w:rPr>
                <w:rFonts w:ascii="Times New Roman" w:hAnsi="Times New Roman"/>
              </w:rPr>
            </w:pPr>
          </w:p>
          <w:p w:rsidR="00263BE5" w:rsidRPr="002960E3" w:rsidRDefault="00263BE5" w:rsidP="00263BE5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2960E3">
              <w:rPr>
                <w:rFonts w:ascii="Arial" w:hAnsi="Arial" w:cs="Arial"/>
                <w:b w:val="0"/>
                <w:sz w:val="21"/>
                <w:szCs w:val="21"/>
              </w:rPr>
              <w:t xml:space="preserve">Main Body </w:t>
            </w:r>
          </w:p>
          <w:p w:rsidR="0038489D" w:rsidRPr="002960E3" w:rsidRDefault="00263BE5" w:rsidP="00263B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60E3">
              <w:rPr>
                <w:rFonts w:ascii="Arial" w:hAnsi="Arial" w:cs="Arial"/>
                <w:sz w:val="21"/>
                <w:szCs w:val="21"/>
              </w:rPr>
              <w:t>for Copy and/or Logo</w:t>
            </w:r>
          </w:p>
          <w:p w:rsidR="0038489D" w:rsidRDefault="0038489D" w:rsidP="00FA62C1">
            <w:pPr>
              <w:pStyle w:val="Heading8"/>
            </w:pPr>
          </w:p>
        </w:tc>
        <w:tc>
          <w:tcPr>
            <w:tcW w:w="720" w:type="dxa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FRIDAY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rFonts w:ascii="Arial" w:hAnsi="Arial"/>
                  <w:sz w:val="21"/>
                </w:rPr>
                <w:t>7:00 PM</w:t>
              </w:r>
            </w:smartTag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$5.00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(NUMBERING AREA)</w:t>
            </w: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</w:p>
        </w:tc>
      </w:tr>
      <w:tr w:rsidR="0038489D">
        <w:tblPrEx>
          <w:tblCellMar>
            <w:top w:w="0" w:type="dxa"/>
            <w:bottom w:w="0" w:type="dxa"/>
          </w:tblCellMar>
        </w:tblPrEx>
        <w:trPr>
          <w:cantSplit/>
          <w:trHeight w:val="1457"/>
          <w:jc w:val="center"/>
        </w:trPr>
        <w:tc>
          <w:tcPr>
            <w:tcW w:w="720" w:type="dxa"/>
            <w:vMerge/>
          </w:tcPr>
          <w:p w:rsidR="0038489D" w:rsidRDefault="0038489D" w:rsidP="00FA62C1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vMerge/>
            <w:vAlign w:val="center"/>
          </w:tcPr>
          <w:p w:rsidR="0038489D" w:rsidRDefault="0038489D" w:rsidP="00FA62C1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DATE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BLOCK</w:t>
            </w:r>
          </w:p>
        </w:tc>
        <w:tc>
          <w:tcPr>
            <w:tcW w:w="3600" w:type="dxa"/>
            <w:vMerge/>
            <w:vAlign w:val="center"/>
          </w:tcPr>
          <w:p w:rsidR="0038489D" w:rsidRDefault="0038489D" w:rsidP="00FA62C1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tbRl"/>
            <w:vAlign w:val="center"/>
          </w:tcPr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DATE</w:t>
            </w:r>
          </w:p>
          <w:p w:rsidR="0038489D" w:rsidRDefault="0038489D" w:rsidP="00FA62C1">
            <w:pPr>
              <w:ind w:left="113" w:right="1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BLOCK</w:t>
            </w:r>
          </w:p>
          <w:p w:rsidR="0038489D" w:rsidRDefault="0038489D" w:rsidP="00FA62C1">
            <w:pPr>
              <w:ind w:left="113" w:right="11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720" w:type="dxa"/>
            <w:vMerge/>
            <w:vAlign w:val="center"/>
          </w:tcPr>
          <w:p w:rsidR="0038489D" w:rsidRDefault="0038489D" w:rsidP="00FA62C1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vMerge/>
          </w:tcPr>
          <w:p w:rsidR="0038489D" w:rsidRDefault="0038489D" w:rsidP="00FA62C1">
            <w:pPr>
              <w:rPr>
                <w:rFonts w:ascii="Arial" w:hAnsi="Arial"/>
                <w:sz w:val="21"/>
              </w:rPr>
            </w:pPr>
          </w:p>
        </w:tc>
      </w:tr>
    </w:tbl>
    <w:p w:rsidR="0038489D" w:rsidRDefault="0038489D" w:rsidP="0038489D">
      <w:pPr>
        <w:pStyle w:val="Heading3"/>
        <w:ind w:left="0"/>
        <w:jc w:val="center"/>
        <w:rPr>
          <w:b w:val="0"/>
        </w:rPr>
      </w:pPr>
      <w:r>
        <w:rPr>
          <w:b w:val="0"/>
          <w:noProof/>
        </w:rPr>
        <w:pict>
          <v:line id="_x0000_s1042" style="position:absolute;left:0;text-align:left;flip:y;z-index:251649024;mso-position-horizontal-relative:text;mso-position-vertical-relative:text" from="346.05pt,6.15pt" to="346.05pt,24.15pt">
            <v:stroke endarrow="block"/>
          </v:line>
        </w:pict>
      </w:r>
      <w:r>
        <w:rPr>
          <w:b w:val="0"/>
          <w:noProof/>
        </w:rPr>
        <w:pict>
          <v:line id="_x0000_s1041" style="position:absolute;left:0;text-align:left;flip:y;z-index:251648000;mso-position-horizontal-relative:text;mso-position-vertical-relative:text" from="130.05pt,6.15pt" to="130.05pt,24.15pt">
            <v:stroke endarrow="block"/>
          </v:line>
        </w:pict>
      </w:r>
    </w:p>
    <w:p w:rsidR="0038489D" w:rsidRDefault="0038489D" w:rsidP="0038489D">
      <w:pPr>
        <w:pStyle w:val="Heading3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</w:p>
    <w:p w:rsidR="0038489D" w:rsidRDefault="0038489D" w:rsidP="0038489D"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(C)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(C)</w:t>
      </w:r>
      <w:r>
        <w:rPr>
          <w:b/>
          <w:sz w:val="28"/>
        </w:rPr>
        <w:t xml:space="preserve">  </w:t>
      </w:r>
      <w:r>
        <w:rPr>
          <w:sz w:val="28"/>
        </w:rPr>
        <w:t xml:space="preserve">          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</w:t>
      </w:r>
    </w:p>
    <w:p w:rsidR="0038489D" w:rsidRDefault="0038489D" w:rsidP="0038489D"/>
    <w:p w:rsidR="0038489D" w:rsidRDefault="00263BE5" w:rsidP="0038489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CHARACTER SPACING</w:t>
      </w:r>
      <w:r w:rsidR="0038489D">
        <w:rPr>
          <w:rFonts w:ascii="Arial" w:hAnsi="Arial"/>
          <w:sz w:val="28"/>
        </w:rPr>
        <w:t>:</w:t>
      </w:r>
    </w:p>
    <w:p w:rsidR="0038489D" w:rsidRDefault="0038489D" w:rsidP="0038489D">
      <w:pPr>
        <w:rPr>
          <w:rFonts w:ascii="Arial" w:hAnsi="Arial"/>
        </w:rPr>
      </w:pPr>
    </w:p>
    <w:p w:rsidR="0038489D" w:rsidRPr="00263BE5" w:rsidRDefault="0038489D" w:rsidP="00263BE5">
      <w:pPr>
        <w:rPr>
          <w:rFonts w:ascii="Arial" w:hAnsi="Arial" w:cs="Arial"/>
          <w:b/>
          <w:sz w:val="28"/>
          <w:szCs w:val="28"/>
        </w:rPr>
      </w:pPr>
      <w:r w:rsidRPr="00263BE5">
        <w:rPr>
          <w:rFonts w:ascii="Arial" w:hAnsi="Arial" w:cs="Arial"/>
          <w:b/>
          <w:sz w:val="28"/>
          <w:szCs w:val="28"/>
        </w:rPr>
        <w:t>Stub (A) &amp; (D)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1 LINE OF TYPE - UP TO 13 CHARACTERS OF LARGE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2 LINES OF TYPE - UP TO 27 CHARACTERS PER LINE OF MEDIUM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3 LINES OF TYPE - UP TO 27 CHARACTERS PER LINE OF SMALLER TYPE</w:t>
      </w:r>
    </w:p>
    <w:p w:rsidR="0038489D" w:rsidRDefault="0038489D" w:rsidP="0038489D">
      <w:pPr>
        <w:rPr>
          <w:rFonts w:ascii="Arial" w:hAnsi="Arial"/>
        </w:rPr>
      </w:pPr>
    </w:p>
    <w:p w:rsidR="0038489D" w:rsidRPr="00263BE5" w:rsidRDefault="0038489D" w:rsidP="00263BE5">
      <w:pPr>
        <w:rPr>
          <w:rFonts w:ascii="Arial" w:hAnsi="Arial" w:cs="Arial"/>
          <w:b/>
          <w:sz w:val="28"/>
          <w:szCs w:val="28"/>
        </w:rPr>
      </w:pPr>
      <w:r w:rsidRPr="00263BE5">
        <w:rPr>
          <w:rFonts w:ascii="Arial" w:hAnsi="Arial" w:cs="Arial"/>
          <w:b/>
          <w:sz w:val="28"/>
          <w:szCs w:val="28"/>
        </w:rPr>
        <w:t>Weekday/Time/Price (B)</w:t>
      </w:r>
      <w:r w:rsidR="002960E3">
        <w:rPr>
          <w:rFonts w:ascii="Arial" w:hAnsi="Arial" w:cs="Arial"/>
          <w:b/>
          <w:sz w:val="28"/>
          <w:szCs w:val="28"/>
        </w:rPr>
        <w:t xml:space="preserve"> -</w:t>
      </w:r>
      <w:r w:rsidR="002960E3" w:rsidRPr="002960E3">
        <w:rPr>
          <w:rFonts w:ascii="Arial" w:hAnsi="Arial" w:cs="Arial"/>
          <w:b/>
        </w:rPr>
        <w:t xml:space="preserve"> </w:t>
      </w:r>
      <w:r w:rsidR="002960E3">
        <w:rPr>
          <w:rFonts w:ascii="Arial" w:hAnsi="Arial" w:cs="Arial"/>
          <w:b/>
        </w:rPr>
        <w:t>both “B” areas contain the same copy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1 LINE OF TYPE - UP TO 9 CHARACTERS OF LARGE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2 LINES OF TYPE - UP TO 17 CHARACTERS PER LINE OF MEDIUM TYPE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3 LINES OF TYPE - UP TO 17 CHARACTERS PER LINE OF SMALLER TYPE</w:t>
      </w:r>
    </w:p>
    <w:p w:rsidR="0038489D" w:rsidRDefault="0038489D" w:rsidP="0038489D">
      <w:pPr>
        <w:rPr>
          <w:rFonts w:ascii="Arial" w:hAnsi="Arial"/>
        </w:rPr>
      </w:pPr>
    </w:p>
    <w:p w:rsidR="0038489D" w:rsidRPr="00263BE5" w:rsidRDefault="0038489D" w:rsidP="00263BE5">
      <w:pPr>
        <w:rPr>
          <w:rFonts w:ascii="Arial" w:hAnsi="Arial" w:cs="Arial"/>
          <w:b/>
          <w:sz w:val="28"/>
          <w:szCs w:val="28"/>
        </w:rPr>
      </w:pPr>
      <w:r w:rsidRPr="00263BE5">
        <w:rPr>
          <w:rFonts w:ascii="Arial" w:hAnsi="Arial" w:cs="Arial"/>
          <w:b/>
          <w:sz w:val="28"/>
          <w:szCs w:val="28"/>
        </w:rPr>
        <w:t>Date Block (C)</w:t>
      </w:r>
      <w:r w:rsidR="002960E3">
        <w:rPr>
          <w:rFonts w:ascii="Arial" w:hAnsi="Arial" w:cs="Arial"/>
          <w:b/>
          <w:sz w:val="28"/>
          <w:szCs w:val="28"/>
        </w:rPr>
        <w:t xml:space="preserve"> - </w:t>
      </w:r>
      <w:r w:rsidR="002960E3">
        <w:rPr>
          <w:rFonts w:ascii="Arial" w:hAnsi="Arial" w:cs="Arial"/>
          <w:b/>
        </w:rPr>
        <w:t>both “C” areas contain the same copy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MONTH - 3 CHARACTERS (VERTICAL)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DAY - 2 CHARACTERS (HORIZONTAL)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YEAR - 4 CHARACTERS (VERTICAL)</w:t>
      </w:r>
    </w:p>
    <w:p w:rsidR="0038489D" w:rsidRDefault="0038489D" w:rsidP="0038489D">
      <w:pPr>
        <w:rPr>
          <w:rFonts w:ascii="Arial" w:hAnsi="Arial"/>
        </w:rPr>
      </w:pPr>
    </w:p>
    <w:p w:rsidR="0038489D" w:rsidRPr="00263BE5" w:rsidRDefault="0038489D" w:rsidP="00263BE5">
      <w:pPr>
        <w:rPr>
          <w:rFonts w:ascii="Arial" w:hAnsi="Arial" w:cs="Arial"/>
          <w:b/>
          <w:sz w:val="28"/>
          <w:szCs w:val="28"/>
        </w:rPr>
      </w:pPr>
      <w:r w:rsidRPr="00263BE5">
        <w:rPr>
          <w:rFonts w:ascii="Arial" w:hAnsi="Arial" w:cs="Arial"/>
          <w:b/>
          <w:sz w:val="28"/>
          <w:szCs w:val="28"/>
        </w:rPr>
        <w:t>Body Text</w:t>
      </w:r>
    </w:p>
    <w:p w:rsidR="0038489D" w:rsidRDefault="0038489D" w:rsidP="0038489D">
      <w:pPr>
        <w:rPr>
          <w:rFonts w:ascii="Arial" w:hAnsi="Arial"/>
        </w:rPr>
      </w:pPr>
      <w:r>
        <w:rPr>
          <w:rFonts w:ascii="Arial" w:hAnsi="Arial"/>
        </w:rPr>
        <w:t>NO SET LIMIT OF LINES OR CHARACTERS, LOGO OR ARTWORK MAY BE INCLUDED HERE.</w:t>
      </w:r>
    </w:p>
    <w:p w:rsidR="0038489D" w:rsidRDefault="0038489D" w:rsidP="0038489D">
      <w:pPr>
        <w:rPr>
          <w:rFonts w:ascii="Arial" w:hAnsi="Arial"/>
        </w:rPr>
      </w:pPr>
    </w:p>
    <w:p w:rsidR="0038489D" w:rsidRDefault="00CB4231" w:rsidP="003848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shape id="_x0000_i1027" type="#_x0000_t75" style="width:138.75pt;height:70.5pt">
            <v:imagedata r:id="rId7" o:title="NTCLogoNEW"/>
          </v:shape>
        </w:pict>
      </w:r>
    </w:p>
    <w:p w:rsidR="0038489D" w:rsidRPr="008A79D2" w:rsidRDefault="0038489D" w:rsidP="0038489D">
      <w:pPr>
        <w:jc w:val="center"/>
        <w:rPr>
          <w:rFonts w:ascii="Arial" w:hAnsi="Arial"/>
          <w:b/>
          <w:sz w:val="12"/>
        </w:rPr>
      </w:pPr>
    </w:p>
    <w:p w:rsidR="0038489D" w:rsidRPr="00A71C97" w:rsidRDefault="0038489D" w:rsidP="0038489D">
      <w:pPr>
        <w:jc w:val="center"/>
        <w:rPr>
          <w:rFonts w:ascii="Arial" w:hAnsi="Arial"/>
          <w:b/>
        </w:rPr>
      </w:pPr>
      <w:r w:rsidRPr="00A71C97">
        <w:rPr>
          <w:rFonts w:ascii="Arial" w:hAnsi="Arial"/>
          <w:b/>
        </w:rPr>
        <w:t>Phone: (800)829-0829 Fax: (800)829-0888</w:t>
      </w:r>
    </w:p>
    <w:p w:rsidR="0038489D" w:rsidRPr="0036637C" w:rsidRDefault="0038489D" w:rsidP="0038489D">
      <w:pPr>
        <w:jc w:val="center"/>
        <w:rPr>
          <w:rFonts w:ascii="Arial" w:hAnsi="Arial"/>
          <w:b/>
        </w:rPr>
      </w:pPr>
      <w:r w:rsidRPr="0036637C">
        <w:rPr>
          <w:rFonts w:ascii="Arial" w:hAnsi="Arial"/>
          <w:b/>
        </w:rPr>
        <w:t xml:space="preserve">Email: </w:t>
      </w:r>
      <w:hyperlink r:id="rId12" w:history="1">
        <w:r w:rsidR="00ED4D3F" w:rsidRPr="005020D8">
          <w:rPr>
            <w:rStyle w:val="Hyperlink"/>
            <w:rFonts w:ascii="Arial" w:hAnsi="Arial"/>
            <w:b/>
          </w:rPr>
          <w:t>ticket@NationalTicket.com</w:t>
        </w:r>
      </w:hyperlink>
      <w:r w:rsidR="00ED4D3F">
        <w:rPr>
          <w:rFonts w:ascii="Arial" w:hAnsi="Arial"/>
          <w:b/>
        </w:rPr>
        <w:t xml:space="preserve">  </w:t>
      </w:r>
      <w:r w:rsidRPr="0036637C">
        <w:rPr>
          <w:rFonts w:ascii="Arial" w:hAnsi="Arial"/>
          <w:b/>
        </w:rPr>
        <w:t xml:space="preserve"> Website: </w:t>
      </w:r>
      <w:hyperlink r:id="rId13" w:history="1">
        <w:r w:rsidR="00ED4D3F" w:rsidRPr="005020D8">
          <w:rPr>
            <w:rStyle w:val="Hyperlink"/>
            <w:rFonts w:ascii="Arial" w:hAnsi="Arial"/>
            <w:b/>
          </w:rPr>
          <w:t>www.NationalTicket.com</w:t>
        </w:r>
      </w:hyperlink>
      <w:r w:rsidR="00ED4D3F">
        <w:rPr>
          <w:rFonts w:ascii="Arial" w:hAnsi="Arial"/>
          <w:b/>
        </w:rPr>
        <w:t xml:space="preserve"> </w:t>
      </w:r>
    </w:p>
    <w:p w:rsidR="0038489D" w:rsidRDefault="0038489D" w:rsidP="0038489D">
      <w:pPr>
        <w:rPr>
          <w:rFonts w:ascii="Arial" w:hAnsi="Arial"/>
        </w:rPr>
      </w:pPr>
    </w:p>
    <w:p w:rsidR="009B6DB1" w:rsidRPr="00BA547E" w:rsidRDefault="009B6DB1" w:rsidP="009B6DB1">
      <w:pPr>
        <w:jc w:val="center"/>
        <w:rPr>
          <w:rFonts w:ascii="Arial Black" w:hAnsi="Arial Black"/>
          <w:b/>
        </w:rPr>
      </w:pPr>
      <w:r w:rsidRPr="009B6DB1">
        <w:rPr>
          <w:rFonts w:ascii="Arial Black" w:hAnsi="Arial Black"/>
          <w:b/>
          <w:sz w:val="32"/>
          <w:szCs w:val="32"/>
        </w:rPr>
        <w:lastRenderedPageBreak/>
        <w:t>AVANTA ORDER FORM</w:t>
      </w:r>
    </w:p>
    <w:p w:rsidR="009B6DB1" w:rsidRPr="00BA547E" w:rsidRDefault="009B6DB1" w:rsidP="009B6DB1">
      <w:pPr>
        <w:jc w:val="center"/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rect id="_x0000_s1048" style="position:absolute;margin-left:-4.95pt;margin-top:7.35pt;width:495pt;height:18pt;z-index:-251666432" fillcolor="navy"/>
        </w:pict>
      </w:r>
    </w:p>
    <w:p w:rsidR="009B6DB1" w:rsidRPr="009B6DB1" w:rsidRDefault="009B6DB1" w:rsidP="009B6DB1">
      <w:pPr>
        <w:rPr>
          <w:rFonts w:ascii="Arial" w:hAnsi="Arial"/>
          <w:b/>
          <w:color w:val="FFFFFF"/>
          <w:sz w:val="24"/>
        </w:rPr>
      </w:pPr>
      <w:r w:rsidRPr="009B6DB1">
        <w:rPr>
          <w:rFonts w:ascii="Arial" w:hAnsi="Arial"/>
          <w:b/>
          <w:color w:val="FFFFFF"/>
          <w:sz w:val="24"/>
        </w:rPr>
        <w:t>BILL TO: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51" style="position:absolute;z-index:251651072" from="45pt,13.8pt" to="477pt,13.8pt"/>
        </w:pict>
      </w:r>
      <w:r>
        <w:rPr>
          <w:rFonts w:ascii="Arial" w:hAnsi="Arial"/>
          <w:b/>
          <w:sz w:val="24"/>
        </w:rPr>
        <w:t>Name: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B94E43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52" style="position:absolute;z-index:251652096" from="67.05pt,8.25pt" to="481.05pt,8.25pt"/>
        </w:pict>
      </w:r>
      <w:r w:rsidR="009B6DB1">
        <w:rPr>
          <w:rFonts w:ascii="Arial" w:hAnsi="Arial"/>
          <w:b/>
          <w:sz w:val="24"/>
        </w:rPr>
        <w:t>Company: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53" style="position:absolute;z-index:251653120" from="67.05pt,9.75pt" to="481.05pt,9.75pt"/>
        </w:pict>
      </w:r>
      <w:r>
        <w:rPr>
          <w:rFonts w:ascii="Arial" w:hAnsi="Arial"/>
          <w:b/>
          <w:sz w:val="24"/>
        </w:rPr>
        <w:t>Address 1: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54" style="position:absolute;z-index:251654144" from="67.05pt,9.15pt" to="481.05pt,9.15pt"/>
        </w:pict>
      </w:r>
      <w:r>
        <w:rPr>
          <w:rFonts w:ascii="Arial" w:hAnsi="Arial"/>
          <w:b/>
          <w:sz w:val="24"/>
        </w:rPr>
        <w:t>Address 2: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B94E43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57" style="position:absolute;z-index:251656192" from="391.05pt,13.35pt" to="481.05pt,13.35pt"/>
        </w:pict>
      </w:r>
      <w:r>
        <w:rPr>
          <w:rFonts w:ascii="Arial" w:hAnsi="Arial"/>
          <w:b/>
          <w:noProof/>
          <w:sz w:val="24"/>
        </w:rPr>
        <w:pict>
          <v:line id="_x0000_s1056" style="position:absolute;z-index:251655168" from="256.05pt,13.35pt" to="346.05pt,13.35pt"/>
        </w:pict>
      </w:r>
      <w:r>
        <w:rPr>
          <w:rFonts w:ascii="Arial" w:hAnsi="Arial"/>
          <w:b/>
          <w:noProof/>
          <w:sz w:val="24"/>
        </w:rPr>
        <w:pict>
          <v:line id="_x0000_s1058" style="position:absolute;z-index:251657216" from="31.05pt,13.35pt" to="202.05pt,13.35pt"/>
        </w:pict>
      </w:r>
      <w:r w:rsidR="009B6DB1">
        <w:rPr>
          <w:rFonts w:ascii="Arial" w:hAnsi="Arial"/>
          <w:b/>
          <w:sz w:val="24"/>
        </w:rPr>
        <w:t>City:</w:t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  <w:t>State:</w:t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</w:r>
      <w:r w:rsidR="009B6DB1">
        <w:rPr>
          <w:rFonts w:ascii="Arial" w:hAnsi="Arial"/>
          <w:b/>
          <w:sz w:val="24"/>
        </w:rPr>
        <w:tab/>
        <w:t>Zip: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rect id="_x0000_s1069" style="position:absolute;margin-left:-4.95pt;margin-top:7.35pt;width:495pt;height:18pt;z-index:-251658240" fillcolor="navy"/>
        </w:pict>
      </w:r>
    </w:p>
    <w:p w:rsidR="009B6DB1" w:rsidRPr="009B6DB1" w:rsidRDefault="009B6DB1" w:rsidP="009B6DB1">
      <w:pPr>
        <w:rPr>
          <w:rFonts w:ascii="Arial" w:hAnsi="Arial"/>
          <w:b/>
          <w:color w:val="FFFFFF"/>
          <w:sz w:val="24"/>
        </w:rPr>
      </w:pPr>
      <w:proofErr w:type="gramStart"/>
      <w:r>
        <w:rPr>
          <w:rFonts w:ascii="Arial" w:hAnsi="Arial"/>
          <w:b/>
          <w:color w:val="FFFFFF"/>
          <w:sz w:val="24"/>
        </w:rPr>
        <w:t xml:space="preserve">SHIP  </w:t>
      </w:r>
      <w:r w:rsidRPr="009B6DB1">
        <w:rPr>
          <w:rFonts w:ascii="Arial" w:hAnsi="Arial"/>
          <w:b/>
          <w:color w:val="FFFFFF"/>
          <w:sz w:val="24"/>
        </w:rPr>
        <w:t>TO</w:t>
      </w:r>
      <w:proofErr w:type="gramEnd"/>
      <w:r w:rsidRPr="009B6DB1">
        <w:rPr>
          <w:rFonts w:ascii="Arial" w:hAnsi="Arial"/>
          <w:b/>
          <w:color w:val="FFFFFF"/>
          <w:sz w:val="24"/>
        </w:rPr>
        <w:t>: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70" style="position:absolute;z-index:251659264" from="45pt,13.8pt" to="477pt,13.8pt"/>
        </w:pict>
      </w:r>
      <w:r>
        <w:rPr>
          <w:rFonts w:ascii="Arial" w:hAnsi="Arial"/>
          <w:b/>
          <w:sz w:val="24"/>
        </w:rPr>
        <w:t>Name:</w:t>
      </w:r>
      <w:r w:rsidR="00B94E43">
        <w:rPr>
          <w:rFonts w:ascii="Arial" w:hAnsi="Arial"/>
          <w:b/>
          <w:sz w:val="24"/>
        </w:rPr>
        <w:t xml:space="preserve"> </w:t>
      </w:r>
    </w:p>
    <w:p w:rsidR="009B6DB1" w:rsidRPr="00BA547E" w:rsidRDefault="009B6DB1" w:rsidP="009B6DB1">
      <w:pPr>
        <w:rPr>
          <w:rFonts w:ascii="Arial" w:hAnsi="Arial"/>
          <w:b/>
        </w:rPr>
      </w:pP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Company:</w:t>
      </w:r>
    </w:p>
    <w:p w:rsidR="009B6DB1" w:rsidRPr="00BA547E" w:rsidRDefault="00B94E43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4"/>
        </w:rPr>
        <w:pict>
          <v:line id="_x0000_s1071" style="position:absolute;z-index:251660288" from="67.05pt,-.15pt" to="481.05pt,-.15pt"/>
        </w:pict>
      </w: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Address 1:</w:t>
      </w:r>
    </w:p>
    <w:p w:rsidR="009B6DB1" w:rsidRPr="00BA547E" w:rsidRDefault="00B94E43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4"/>
        </w:rPr>
        <w:pict>
          <v:line id="_x0000_s1072" style="position:absolute;z-index:251661312" from="67.05pt,1.55pt" to="481.05pt,1.55pt"/>
        </w:pict>
      </w: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Address 2:</w:t>
      </w:r>
    </w:p>
    <w:p w:rsidR="009B6DB1" w:rsidRPr="00BA547E" w:rsidRDefault="00B94E43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4"/>
        </w:rPr>
        <w:pict>
          <v:line id="_x0000_s1073" style="position:absolute;z-index:251662336" from="67.05pt,3.25pt" to="481.05pt,3.25pt"/>
        </w:pict>
      </w:r>
    </w:p>
    <w:p w:rsidR="009B6DB1" w:rsidRDefault="009B6DB1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City: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State: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Zip:</w:t>
      </w:r>
    </w:p>
    <w:p w:rsidR="009B6DB1" w:rsidRDefault="00B94E43" w:rsidP="009B6DB1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line id="_x0000_s1075" style="position:absolute;z-index:251664384" from="391.05pt,4.95pt" to="481.05pt,4.95pt"/>
        </w:pict>
      </w:r>
      <w:r>
        <w:rPr>
          <w:rFonts w:ascii="Arial" w:hAnsi="Arial"/>
          <w:b/>
          <w:noProof/>
          <w:sz w:val="24"/>
        </w:rPr>
        <w:pict>
          <v:line id="_x0000_s1074" style="position:absolute;z-index:251663360" from="256.05pt,4.95pt" to="346.05pt,4.95pt"/>
        </w:pict>
      </w:r>
      <w:r>
        <w:rPr>
          <w:rFonts w:ascii="Arial" w:hAnsi="Arial"/>
          <w:b/>
          <w:noProof/>
          <w:sz w:val="24"/>
        </w:rPr>
        <w:pict>
          <v:line id="_x0000_s1076" style="position:absolute;z-index:251665408" from="31.05pt,4.95pt" to="202.05pt,4.95pt"/>
        </w:pict>
      </w:r>
    </w:p>
    <w:p w:rsidR="00170591" w:rsidRDefault="00170591" w:rsidP="009B6DB1">
      <w:pPr>
        <w:rPr>
          <w:rFonts w:ascii="Arial" w:hAnsi="Arial"/>
          <w:b/>
        </w:rPr>
        <w:sectPr w:rsidR="00170591" w:rsidSect="00A44989">
          <w:headerReference w:type="default" r:id="rId14"/>
          <w:pgSz w:w="12240" w:h="15840"/>
          <w:pgMar w:top="1170" w:right="1440" w:bottom="1080" w:left="1080" w:header="720" w:footer="720" w:gutter="0"/>
          <w:cols w:space="720"/>
        </w:sectPr>
      </w:pPr>
    </w:p>
    <w:p w:rsidR="00A44989" w:rsidRDefault="00ED4D3F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w:pict>
          <v:rect id="_x0000_s1108" style="position:absolute;margin-left:-4.95pt;margin-top:.15pt;width:225pt;height:18pt;z-index:251676672" fillcolor="navy">
            <v:textbox>
              <w:txbxContent>
                <w:p w:rsidR="00ED4D3F" w:rsidRPr="00ED4D3F" w:rsidRDefault="00ED4D3F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ED4D3F">
                    <w:rPr>
                      <w:rFonts w:ascii="Arial" w:hAnsi="Arial" w:cs="Arial"/>
                      <w:b/>
                      <w:color w:val="FFFFFF"/>
                    </w:rPr>
                    <w:t>PAYMENT INFORMATION:</w:t>
                  </w:r>
                </w:p>
              </w:txbxContent>
            </v:textbox>
          </v:rect>
        </w:pict>
      </w:r>
      <w:r w:rsidR="00170591">
        <w:rPr>
          <w:rFonts w:ascii="Arial" w:hAnsi="Arial"/>
          <w:b/>
          <w:noProof/>
        </w:rPr>
      </w:r>
      <w:r w:rsidR="00170591" w:rsidRPr="00170591">
        <w:rPr>
          <w:rFonts w:ascii="Arial" w:hAnsi="Arial"/>
          <w:b/>
        </w:rPr>
        <w:pict>
          <v:group id="_x0000_s1107" editas="canvas" style="width:225pt;height:18pt;mso-position-horizontal-relative:char;mso-position-vertical-relative:line" coordorigin="2446,6693" coordsize="7200,576">
            <o:lock v:ext="edit" aspectratio="t"/>
            <v:shape id="_x0000_s1106" type="#_x0000_t75" style="position:absolute;left:2446;top:6693;width:7200;height:5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A547E" w:rsidRDefault="00BA547E" w:rsidP="009B6DB1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VISA   </w:t>
      </w: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MASTERCARD  </w:t>
      </w: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AM EXPRESS</w:t>
      </w:r>
    </w:p>
    <w:p w:rsidR="00BA547E" w:rsidRDefault="00BA547E" w:rsidP="009B6DB1">
      <w:pPr>
        <w:rPr>
          <w:rFonts w:ascii="Arial" w:hAnsi="Arial"/>
          <w:b/>
        </w:rPr>
      </w:pPr>
    </w:p>
    <w:p w:rsidR="00BA547E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96" style="position:absolute;z-index:251668480" from="67.05pt,9.3pt" to="211.05pt,9.3pt"/>
        </w:pict>
      </w:r>
      <w:r w:rsidR="00BA547E">
        <w:rPr>
          <w:rFonts w:ascii="Arial" w:hAnsi="Arial"/>
          <w:b/>
        </w:rPr>
        <w:t xml:space="preserve">Credit Card #:                                </w:t>
      </w:r>
    </w:p>
    <w:p w:rsidR="00BA547E" w:rsidRDefault="00BA547E" w:rsidP="009B6DB1">
      <w:pPr>
        <w:rPr>
          <w:rFonts w:ascii="Arial" w:hAnsi="Arial"/>
          <w:b/>
        </w:rPr>
      </w:pPr>
    </w:p>
    <w:p w:rsidR="00BA547E" w:rsidRDefault="00BA547E" w:rsidP="009B6DB1">
      <w:pPr>
        <w:rPr>
          <w:rFonts w:ascii="Arial" w:hAnsi="Arial"/>
          <w:b/>
        </w:rPr>
      </w:pPr>
      <w:r>
        <w:rPr>
          <w:rFonts w:ascii="Arial" w:hAnsi="Arial"/>
          <w:b/>
        </w:rPr>
        <w:t>Expires:                            Sec. Code:</w:t>
      </w:r>
    </w:p>
    <w:p w:rsidR="00BA547E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91" style="position:absolute;z-index:251667456" from="175.05pt,1.85pt" to="211.05pt,1.85pt"/>
        </w:pict>
      </w:r>
      <w:r>
        <w:rPr>
          <w:rFonts w:ascii="Arial" w:hAnsi="Arial"/>
          <w:b/>
          <w:noProof/>
        </w:rPr>
        <w:pict>
          <v:line id="_x0000_s1090" style="position:absolute;z-index:251666432" from="45pt,0" to="112.05pt,0"/>
        </w:pict>
      </w:r>
    </w:p>
    <w:p w:rsidR="00BA547E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97" style="position:absolute;z-index:251669504" from="40.05pt,8.35pt" to="211.05pt,8.35pt"/>
        </w:pict>
      </w:r>
      <w:r w:rsidR="00BA547E">
        <w:rPr>
          <w:rFonts w:ascii="Arial" w:hAnsi="Arial"/>
          <w:b/>
        </w:rPr>
        <w:t>Name:</w:t>
      </w:r>
    </w:p>
    <w:p w:rsidR="00BA547E" w:rsidRDefault="00BA547E" w:rsidP="009B6DB1">
      <w:pPr>
        <w:rPr>
          <w:rFonts w:ascii="Arial" w:hAnsi="Arial"/>
          <w:b/>
        </w:rPr>
      </w:pPr>
    </w:p>
    <w:p w:rsidR="00BA547E" w:rsidRDefault="00BA547E" w:rsidP="009B6DB1">
      <w:pPr>
        <w:rPr>
          <w:rFonts w:ascii="Arial" w:hAnsi="Arial"/>
          <w:b/>
        </w:rPr>
      </w:pPr>
      <w:r>
        <w:rPr>
          <w:rFonts w:ascii="Arial" w:hAnsi="Arial"/>
          <w:b/>
        </w:rPr>
        <w:t>Address 1:</w:t>
      </w:r>
    </w:p>
    <w:p w:rsidR="00BA547E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98" style="position:absolute;z-index:251670528" from="58.05pt,.85pt" to="211.05pt,.85pt"/>
        </w:pict>
      </w:r>
    </w:p>
    <w:p w:rsidR="00BA547E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99" style="position:absolute;z-index:251671552" from="58.05pt,7.35pt" to="211.05pt,7.35pt"/>
        </w:pict>
      </w:r>
      <w:r w:rsidR="00BA547E">
        <w:rPr>
          <w:rFonts w:ascii="Arial" w:hAnsi="Arial"/>
          <w:b/>
        </w:rPr>
        <w:t>Address 2:</w:t>
      </w:r>
    </w:p>
    <w:p w:rsidR="00BA547E" w:rsidRDefault="00BA547E" w:rsidP="009B6DB1">
      <w:pPr>
        <w:rPr>
          <w:rFonts w:ascii="Arial" w:hAnsi="Arial"/>
          <w:b/>
        </w:rPr>
      </w:pPr>
    </w:p>
    <w:p w:rsidR="00170591" w:rsidRDefault="00BA547E" w:rsidP="009B6D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City:                                     </w:t>
      </w:r>
    </w:p>
    <w:p w:rsidR="00170591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100" style="position:absolute;z-index:251672576" from="22.05pt,-.15pt" to="211.05pt,-.15pt"/>
        </w:pict>
      </w:r>
    </w:p>
    <w:p w:rsidR="00BA547E" w:rsidRDefault="00170591" w:rsidP="009B6DB1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105" style="position:absolute;z-index:251675648" from="31.05pt,6.35pt" to="130.05pt,6.35pt"/>
        </w:pict>
      </w:r>
      <w:r>
        <w:rPr>
          <w:rFonts w:ascii="Arial" w:hAnsi="Arial"/>
          <w:b/>
          <w:noProof/>
        </w:rPr>
        <w:pict>
          <v:line id="_x0000_s1101" style="position:absolute;z-index:251673600" from="157.05pt,6.35pt" to="211.05pt,6.35pt"/>
        </w:pict>
      </w:r>
      <w:r w:rsidR="00BA547E">
        <w:rPr>
          <w:rFonts w:ascii="Arial" w:hAnsi="Arial"/>
          <w:b/>
        </w:rPr>
        <w:t xml:space="preserve">State:              </w:t>
      </w:r>
      <w:r>
        <w:rPr>
          <w:rFonts w:ascii="Arial" w:hAnsi="Arial"/>
          <w:b/>
        </w:rPr>
        <w:t xml:space="preserve">                         </w:t>
      </w:r>
      <w:r w:rsidR="00BA547E">
        <w:rPr>
          <w:rFonts w:ascii="Arial" w:hAnsi="Arial"/>
          <w:b/>
        </w:rPr>
        <w:t xml:space="preserve">Zip: </w:t>
      </w:r>
    </w:p>
    <w:p w:rsidR="00BA547E" w:rsidRDefault="00BA547E" w:rsidP="009B6DB1">
      <w:pPr>
        <w:rPr>
          <w:rFonts w:ascii="Arial" w:hAnsi="Arial"/>
          <w:b/>
        </w:rPr>
      </w:pPr>
    </w:p>
    <w:p w:rsidR="009B6DB1" w:rsidRDefault="00170591" w:rsidP="00BA547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104" style="position:absolute;z-index:251674624" from="49.05pt,10.35pt" to="211.05pt,10.35pt"/>
        </w:pict>
      </w:r>
      <w:r w:rsidR="00BA547E">
        <w:rPr>
          <w:rFonts w:ascii="Arial" w:hAnsi="Arial"/>
          <w:b/>
        </w:rPr>
        <w:t xml:space="preserve">Signature: </w:t>
      </w:r>
    </w:p>
    <w:p w:rsidR="00BA547E" w:rsidRPr="00170591" w:rsidRDefault="00170591" w:rsidP="00BA547E">
      <w:pPr>
        <w:rPr>
          <w:rFonts w:ascii="Arial" w:hAnsi="Arial"/>
        </w:rPr>
      </w:pPr>
      <w:r>
        <w:rPr>
          <w:rFonts w:ascii="Arial" w:hAnsi="Arial"/>
        </w:rPr>
        <w:lastRenderedPageBreak/>
        <w:t>A s</w:t>
      </w:r>
      <w:r w:rsidR="00BA547E" w:rsidRPr="00170591">
        <w:rPr>
          <w:rFonts w:ascii="Arial" w:hAnsi="Arial"/>
        </w:rPr>
        <w:t xml:space="preserve">hip date </w:t>
      </w:r>
      <w:r>
        <w:rPr>
          <w:rFonts w:ascii="Arial" w:hAnsi="Arial"/>
        </w:rPr>
        <w:t xml:space="preserve">will </w:t>
      </w:r>
      <w:r w:rsidR="00BA547E" w:rsidRPr="00170591">
        <w:rPr>
          <w:rFonts w:ascii="Arial" w:hAnsi="Arial"/>
        </w:rPr>
        <w:t xml:space="preserve">be determined upon receipt of order, approval of proofs if required </w:t>
      </w:r>
      <w:r>
        <w:rPr>
          <w:rFonts w:ascii="Arial" w:hAnsi="Arial"/>
        </w:rPr>
        <w:t>&amp;</w:t>
      </w:r>
      <w:r w:rsidR="00BA547E" w:rsidRPr="00170591">
        <w:rPr>
          <w:rFonts w:ascii="Arial" w:hAnsi="Arial"/>
        </w:rPr>
        <w:t xml:space="preserve"> 50% deposit </w:t>
      </w:r>
      <w:r>
        <w:rPr>
          <w:rFonts w:ascii="Arial" w:hAnsi="Arial"/>
        </w:rPr>
        <w:t xml:space="preserve">before printing </w:t>
      </w:r>
      <w:r w:rsidR="00BA547E" w:rsidRPr="00170591">
        <w:rPr>
          <w:rFonts w:ascii="Arial" w:hAnsi="Arial"/>
        </w:rPr>
        <w:t xml:space="preserve">with balance due before shipping. </w:t>
      </w:r>
    </w:p>
    <w:p w:rsidR="00BA547E" w:rsidRPr="00170591" w:rsidRDefault="00BA547E" w:rsidP="00BA547E">
      <w:pPr>
        <w:rPr>
          <w:rFonts w:ascii="Arial" w:hAnsi="Arial"/>
          <w:sz w:val="16"/>
          <w:szCs w:val="16"/>
        </w:rPr>
      </w:pPr>
    </w:p>
    <w:p w:rsidR="00BA547E" w:rsidRPr="00170591" w:rsidRDefault="00BA547E" w:rsidP="00BA547E">
      <w:pPr>
        <w:rPr>
          <w:rFonts w:ascii="Arial" w:hAnsi="Arial"/>
        </w:rPr>
      </w:pPr>
      <w:r w:rsidRPr="00ED4D3F">
        <w:rPr>
          <w:rFonts w:ascii="Arial" w:hAnsi="Arial"/>
          <w:b/>
        </w:rPr>
        <w:t>We are required to collect sales tax for orders shipped to the following states:</w:t>
      </w:r>
      <w:r w:rsidRPr="00170591">
        <w:rPr>
          <w:rFonts w:ascii="Arial" w:hAnsi="Arial"/>
        </w:rPr>
        <w:t xml:space="preserve"> AR, CA, </w:t>
      </w:r>
      <w:proofErr w:type="gramStart"/>
      <w:r w:rsidRPr="00170591">
        <w:rPr>
          <w:rFonts w:ascii="Arial" w:hAnsi="Arial"/>
        </w:rPr>
        <w:t>CT</w:t>
      </w:r>
      <w:proofErr w:type="gramEnd"/>
      <w:r w:rsidRPr="00170591">
        <w:rPr>
          <w:rFonts w:ascii="Arial" w:hAnsi="Arial"/>
        </w:rPr>
        <w:t>*, DC*, FL*, GA</w:t>
      </w:r>
      <w:r w:rsidR="00170591">
        <w:rPr>
          <w:rFonts w:ascii="Arial" w:hAnsi="Arial"/>
        </w:rPr>
        <w:t>*</w:t>
      </w:r>
      <w:r w:rsidRPr="00170591">
        <w:rPr>
          <w:rFonts w:ascii="Arial" w:hAnsi="Arial"/>
        </w:rPr>
        <w:t>, IA, IL, IN, KY*, LA, MA, MD*, ME, MI, MS*, NC*, NV*, NY*, OH*, PA*, RI, SC*, TN*, VA*, VT, WI*, WV. (*Delivery is taxable.)</w:t>
      </w:r>
    </w:p>
    <w:p w:rsidR="00BA547E" w:rsidRPr="00170591" w:rsidRDefault="00BA547E" w:rsidP="00BA547E">
      <w:pPr>
        <w:rPr>
          <w:rFonts w:ascii="Arial" w:hAnsi="Arial"/>
          <w:sz w:val="16"/>
          <w:szCs w:val="16"/>
        </w:rPr>
      </w:pPr>
    </w:p>
    <w:p w:rsidR="00BA547E" w:rsidRPr="00170591" w:rsidRDefault="00BA547E" w:rsidP="00BA547E">
      <w:pPr>
        <w:rPr>
          <w:rFonts w:ascii="Arial" w:hAnsi="Arial"/>
        </w:rPr>
      </w:pPr>
      <w:r w:rsidRPr="00170591">
        <w:rPr>
          <w:rFonts w:ascii="Arial" w:hAnsi="Arial"/>
        </w:rPr>
        <w:t xml:space="preserve">If you are exempt from paying state sales tax for your ship to address, we are required to have a copy of your current state sales tax exemption certificate on file. The following are not acceptable: Sellers Permit, License to Collect Tax, Federal Tax Exemption Form, Business Registration Form, etc. Certificates can be faxed with your order to 800-829-0888 or e-mailed to </w:t>
      </w:r>
      <w:hyperlink r:id="rId15" w:history="1">
        <w:r w:rsidR="00170591" w:rsidRPr="00170591">
          <w:rPr>
            <w:rStyle w:val="Hyperlink"/>
            <w:rFonts w:ascii="Arial" w:hAnsi="Arial"/>
          </w:rPr>
          <w:t>ticket@NationalTicket.com</w:t>
        </w:r>
      </w:hyperlink>
      <w:r w:rsidRPr="00170591">
        <w:rPr>
          <w:rFonts w:ascii="Arial" w:hAnsi="Arial"/>
        </w:rPr>
        <w:t xml:space="preserve"> </w:t>
      </w:r>
    </w:p>
    <w:p w:rsidR="00170591" w:rsidRPr="00170591" w:rsidRDefault="00170591" w:rsidP="00BA547E">
      <w:pPr>
        <w:rPr>
          <w:rFonts w:ascii="Arial" w:hAnsi="Arial"/>
        </w:rPr>
        <w:sectPr w:rsidR="00170591" w:rsidRPr="00170591" w:rsidSect="00170591">
          <w:type w:val="continuous"/>
          <w:pgSz w:w="12240" w:h="15840"/>
          <w:pgMar w:top="1440" w:right="1440" w:bottom="1080" w:left="1080" w:header="720" w:footer="720" w:gutter="0"/>
          <w:cols w:num="2" w:space="720" w:equalWidth="0">
            <w:col w:w="4500" w:space="720"/>
            <w:col w:w="4500"/>
          </w:cols>
        </w:sectPr>
      </w:pPr>
    </w:p>
    <w:p w:rsidR="00BA547E" w:rsidRDefault="00BA547E" w:rsidP="00BA547E">
      <w:pPr>
        <w:rPr>
          <w:rFonts w:ascii="Arial" w:hAnsi="Arial"/>
          <w:b/>
          <w:sz w:val="24"/>
        </w:rPr>
      </w:pPr>
    </w:p>
    <w:p w:rsidR="00170591" w:rsidRDefault="00170591" w:rsidP="009B6DB1">
      <w:pPr>
        <w:jc w:val="center"/>
        <w:rPr>
          <w:rFonts w:ascii="Arial" w:hAnsi="Arial"/>
          <w:b/>
          <w:sz w:val="24"/>
        </w:rPr>
        <w:sectPr w:rsidR="00170591" w:rsidSect="00170591">
          <w:type w:val="continuous"/>
          <w:pgSz w:w="12240" w:h="15840"/>
          <w:pgMar w:top="1440" w:right="1440" w:bottom="1080" w:left="1080" w:header="720" w:footer="720" w:gutter="0"/>
          <w:cols w:space="720"/>
        </w:sectPr>
      </w:pPr>
    </w:p>
    <w:p w:rsidR="009B6DB1" w:rsidRDefault="00CB4231" w:rsidP="009B6DB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pict>
          <v:shape id="_x0000_i1029" type="#_x0000_t75" style="width:138.75pt;height:70.5pt">
            <v:imagedata r:id="rId7" o:title="NTCLogoNEW"/>
          </v:shape>
        </w:pict>
      </w:r>
    </w:p>
    <w:p w:rsidR="009B6DB1" w:rsidRDefault="009B6DB1" w:rsidP="009B6DB1">
      <w:pPr>
        <w:jc w:val="center"/>
        <w:rPr>
          <w:rFonts w:ascii="Arial" w:hAnsi="Arial"/>
          <w:b/>
          <w:sz w:val="12"/>
        </w:rPr>
      </w:pPr>
    </w:p>
    <w:p w:rsidR="009B6DB1" w:rsidRPr="009B6DB1" w:rsidRDefault="009B6DB1" w:rsidP="009B6DB1">
      <w:pPr>
        <w:jc w:val="center"/>
        <w:rPr>
          <w:rFonts w:ascii="Arial" w:hAnsi="Arial"/>
          <w:b/>
        </w:rPr>
      </w:pPr>
      <w:smartTag w:uri="urn:schemas-microsoft-com:office:smarttags" w:element="address">
        <w:smartTag w:uri="urn:schemas-microsoft-com:office:smarttags" w:element="Street">
          <w:r w:rsidRPr="009B6DB1">
            <w:rPr>
              <w:rFonts w:ascii="Arial" w:hAnsi="Arial"/>
              <w:b/>
            </w:rPr>
            <w:t>P O Box</w:t>
          </w:r>
        </w:smartTag>
        <w:r w:rsidRPr="009B6DB1">
          <w:rPr>
            <w:rFonts w:ascii="Arial" w:hAnsi="Arial"/>
            <w:b/>
          </w:rPr>
          <w:t xml:space="preserve"> 547</w:t>
        </w:r>
      </w:smartTag>
      <w:r w:rsidRPr="009B6DB1">
        <w:rPr>
          <w:rFonts w:ascii="Arial" w:hAnsi="Arial"/>
          <w:b/>
        </w:rPr>
        <w:t>, Shamokin PA 17872</w:t>
      </w:r>
    </w:p>
    <w:p w:rsidR="009B6DB1" w:rsidRPr="00A71C97" w:rsidRDefault="009B6DB1" w:rsidP="009B6DB1">
      <w:pPr>
        <w:jc w:val="center"/>
        <w:rPr>
          <w:rFonts w:ascii="Arial" w:hAnsi="Arial"/>
          <w:b/>
        </w:rPr>
      </w:pPr>
      <w:r w:rsidRPr="00A71C97">
        <w:rPr>
          <w:rFonts w:ascii="Arial" w:hAnsi="Arial"/>
          <w:b/>
        </w:rPr>
        <w:t>Phone: (800)829-0829 Fax: (800)829-0888</w:t>
      </w:r>
    </w:p>
    <w:p w:rsidR="00170591" w:rsidRDefault="009B6DB1" w:rsidP="009B6DB1">
      <w:pPr>
        <w:jc w:val="center"/>
        <w:rPr>
          <w:rFonts w:ascii="Arial" w:hAnsi="Arial"/>
          <w:b/>
        </w:rPr>
      </w:pPr>
      <w:r w:rsidRPr="0036637C">
        <w:rPr>
          <w:rFonts w:ascii="Arial" w:hAnsi="Arial"/>
          <w:b/>
        </w:rPr>
        <w:t xml:space="preserve">Email: </w:t>
      </w:r>
      <w:hyperlink r:id="rId16" w:history="1">
        <w:r w:rsidR="00170591" w:rsidRPr="005020D8">
          <w:rPr>
            <w:rStyle w:val="Hyperlink"/>
            <w:rFonts w:ascii="Arial" w:hAnsi="Arial"/>
            <w:b/>
          </w:rPr>
          <w:t>ticket@NationalTicket.com</w:t>
        </w:r>
      </w:hyperlink>
    </w:p>
    <w:p w:rsidR="00170591" w:rsidRDefault="009B6DB1" w:rsidP="00ED4D3F">
      <w:pPr>
        <w:jc w:val="center"/>
        <w:rPr>
          <w:rFonts w:ascii="Arial" w:hAnsi="Arial"/>
          <w:b/>
        </w:rPr>
        <w:sectPr w:rsidR="00170591" w:rsidSect="00170591">
          <w:type w:val="continuous"/>
          <w:pgSz w:w="12240" w:h="15840"/>
          <w:pgMar w:top="1440" w:right="1440" w:bottom="1080" w:left="1080" w:header="720" w:footer="720" w:gutter="0"/>
          <w:cols w:num="2" w:space="720" w:equalWidth="0">
            <w:col w:w="4500" w:space="720"/>
            <w:col w:w="4500"/>
          </w:cols>
        </w:sectPr>
      </w:pPr>
      <w:r w:rsidRPr="0036637C">
        <w:rPr>
          <w:rFonts w:ascii="Arial" w:hAnsi="Arial"/>
          <w:b/>
        </w:rPr>
        <w:t xml:space="preserve"> Website: </w:t>
      </w:r>
      <w:hyperlink r:id="rId17" w:history="1">
        <w:r w:rsidR="00ED4D3F" w:rsidRPr="005020D8">
          <w:rPr>
            <w:rStyle w:val="Hyperlink"/>
            <w:rFonts w:ascii="Arial" w:hAnsi="Arial"/>
            <w:b/>
          </w:rPr>
          <w:t>www.NationalTicket.com</w:t>
        </w:r>
      </w:hyperlink>
      <w:r w:rsidR="00ED4D3F">
        <w:rPr>
          <w:rFonts w:ascii="Arial" w:hAnsi="Arial"/>
          <w:b/>
        </w:rPr>
        <w:t xml:space="preserve"> </w:t>
      </w:r>
    </w:p>
    <w:p w:rsidR="0038489D" w:rsidRPr="00A71C97" w:rsidRDefault="0038489D" w:rsidP="009B6DB1">
      <w:pPr>
        <w:rPr>
          <w:rFonts w:ascii="Arial" w:hAnsi="Arial"/>
          <w:b/>
        </w:rPr>
      </w:pPr>
    </w:p>
    <w:sectPr w:rsidR="0038489D" w:rsidRPr="00A71C97" w:rsidSect="00170591">
      <w:type w:val="continuous"/>
      <w:pgSz w:w="12240" w:h="15840"/>
      <w:pgMar w:top="1440" w:right="144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8" w:rsidRDefault="005D66B8">
      <w:r>
        <w:separator/>
      </w:r>
    </w:p>
  </w:endnote>
  <w:endnote w:type="continuationSeparator" w:id="0">
    <w:p w:rsidR="005D66B8" w:rsidRDefault="005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8" w:rsidRDefault="005D66B8">
      <w:r>
        <w:separator/>
      </w:r>
    </w:p>
  </w:footnote>
  <w:footnote w:type="continuationSeparator" w:id="0">
    <w:p w:rsidR="005D66B8" w:rsidRDefault="005D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2D" w:rsidRDefault="004B652D"/>
  <w:p w:rsidR="004B652D" w:rsidRDefault="004B6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CD"/>
    <w:rsid w:val="0005468A"/>
    <w:rsid w:val="00094DAF"/>
    <w:rsid w:val="00170591"/>
    <w:rsid w:val="002262E1"/>
    <w:rsid w:val="00263BE5"/>
    <w:rsid w:val="00295409"/>
    <w:rsid w:val="002960E3"/>
    <w:rsid w:val="00311A6F"/>
    <w:rsid w:val="00325BC3"/>
    <w:rsid w:val="0036637C"/>
    <w:rsid w:val="0038489D"/>
    <w:rsid w:val="00425C72"/>
    <w:rsid w:val="004B652D"/>
    <w:rsid w:val="004C275E"/>
    <w:rsid w:val="005D66B8"/>
    <w:rsid w:val="005F563B"/>
    <w:rsid w:val="006F70E2"/>
    <w:rsid w:val="007A6FBF"/>
    <w:rsid w:val="0086680D"/>
    <w:rsid w:val="008A79D2"/>
    <w:rsid w:val="009B6DB1"/>
    <w:rsid w:val="00A2246F"/>
    <w:rsid w:val="00A44989"/>
    <w:rsid w:val="00A45601"/>
    <w:rsid w:val="00A71C97"/>
    <w:rsid w:val="00AA0F90"/>
    <w:rsid w:val="00B0492E"/>
    <w:rsid w:val="00B94E43"/>
    <w:rsid w:val="00BA547E"/>
    <w:rsid w:val="00CB4231"/>
    <w:rsid w:val="00D23412"/>
    <w:rsid w:val="00E309BC"/>
    <w:rsid w:val="00ED4D3F"/>
    <w:rsid w:val="00F11933"/>
    <w:rsid w:val="00F2229E"/>
    <w:rsid w:val="00F469CD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/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rFonts w:ascii="Eras Medium ITC" w:hAnsi="Eras Medium ITC"/>
      <w:sz w:val="24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Lucida Sans Unicode" w:hAnsi="Lucida Sans Unicode"/>
      <w:sz w:val="21"/>
    </w:rPr>
  </w:style>
  <w:style w:type="paragraph" w:styleId="BodyText2">
    <w:name w:val="Body Text 2"/>
    <w:basedOn w:val="Normal"/>
    <w:pPr>
      <w:jc w:val="center"/>
    </w:pPr>
    <w:rPr>
      <w:rFonts w:ascii="Lucida Sans Unicode" w:hAnsi="Lucida Sans Unicode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A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@NationalTicket.com" TargetMode="External"/><Relationship Id="rId13" Type="http://schemas.openxmlformats.org/officeDocument/2006/relationships/hyperlink" Target="http://www.NationalTicket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ticket@NationalTicket.com" TargetMode="External"/><Relationship Id="rId17" Type="http://schemas.openxmlformats.org/officeDocument/2006/relationships/hyperlink" Target="http://www.NationalTick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cket@NationalTick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ICKET@NATIONALTICKET.COM" TargetMode="External"/><Relationship Id="rId11" Type="http://schemas.openxmlformats.org/officeDocument/2006/relationships/hyperlink" Target="http://www.NationalTicket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icket@NationalTicket.com" TargetMode="External"/><Relationship Id="rId10" Type="http://schemas.openxmlformats.org/officeDocument/2006/relationships/hyperlink" Target="mailto:ticket@NationalTicket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ationalTicke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4407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SECTION 2                                      </vt:lpstr>
    </vt:vector>
  </TitlesOfParts>
  <Company>Dell Computer Corporation</Company>
  <LinksUpToDate>false</LinksUpToDate>
  <CharactersWithSpaces>5170</CharactersWithSpaces>
  <SharedDoc>false</SharedDoc>
  <HLinks>
    <vt:vector size="60" baseType="variant">
      <vt:variant>
        <vt:i4>2293794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http://www.nationalticket.com/</vt:lpwstr>
      </vt:variant>
      <vt:variant>
        <vt:lpwstr/>
      </vt:variant>
      <vt:variant>
        <vt:i4>2228251</vt:i4>
      </vt:variant>
      <vt:variant>
        <vt:i4>27</vt:i4>
      </vt:variant>
      <vt:variant>
        <vt:i4>0</vt:i4>
      </vt:variant>
      <vt:variant>
        <vt:i4>5</vt:i4>
      </vt:variant>
      <vt:variant>
        <vt:lpwstr>mailto:ticket@NationalTicket.com</vt:lpwstr>
      </vt:variant>
      <vt:variant>
        <vt:lpwstr/>
      </vt:variant>
      <vt:variant>
        <vt:i4>2228251</vt:i4>
      </vt:variant>
      <vt:variant>
        <vt:i4>24</vt:i4>
      </vt:variant>
      <vt:variant>
        <vt:i4>0</vt:i4>
      </vt:variant>
      <vt:variant>
        <vt:i4>5</vt:i4>
      </vt:variant>
      <vt:variant>
        <vt:lpwstr>mailto:ticket@NationalTicket.com</vt:lpwstr>
      </vt:variant>
      <vt:variant>
        <vt:lpwstr/>
      </vt:variant>
      <vt:variant>
        <vt:i4>2293794</vt:i4>
      </vt:variant>
      <vt:variant>
        <vt:i4>18</vt:i4>
      </vt:variant>
      <vt:variant>
        <vt:i4>0</vt:i4>
      </vt:variant>
      <vt:variant>
        <vt:i4>5</vt:i4>
      </vt:variant>
      <vt:variant>
        <vt:lpwstr>http://www.nationalticket.com/</vt:lpwstr>
      </vt:variant>
      <vt:variant>
        <vt:lpwstr/>
      </vt:variant>
      <vt:variant>
        <vt:i4>2228251</vt:i4>
      </vt:variant>
      <vt:variant>
        <vt:i4>15</vt:i4>
      </vt:variant>
      <vt:variant>
        <vt:i4>0</vt:i4>
      </vt:variant>
      <vt:variant>
        <vt:i4>5</vt:i4>
      </vt:variant>
      <vt:variant>
        <vt:lpwstr>mailto:ticket@NationalTicket.com</vt:lpwstr>
      </vt:variant>
      <vt:variant>
        <vt:lpwstr/>
      </vt:variant>
      <vt:variant>
        <vt:i4>2293794</vt:i4>
      </vt:variant>
      <vt:variant>
        <vt:i4>12</vt:i4>
      </vt:variant>
      <vt:variant>
        <vt:i4>0</vt:i4>
      </vt:variant>
      <vt:variant>
        <vt:i4>5</vt:i4>
      </vt:variant>
      <vt:variant>
        <vt:lpwstr>http://www.nationalticket.com/</vt:lpwstr>
      </vt:variant>
      <vt:variant>
        <vt:lpwstr/>
      </vt:variant>
      <vt:variant>
        <vt:i4>2228251</vt:i4>
      </vt:variant>
      <vt:variant>
        <vt:i4>9</vt:i4>
      </vt:variant>
      <vt:variant>
        <vt:i4>0</vt:i4>
      </vt:variant>
      <vt:variant>
        <vt:i4>5</vt:i4>
      </vt:variant>
      <vt:variant>
        <vt:lpwstr>mailto:ticket@NationalTicket.com</vt:lpwstr>
      </vt:variant>
      <vt:variant>
        <vt:lpwstr/>
      </vt:variant>
      <vt:variant>
        <vt:i4>2293794</vt:i4>
      </vt:variant>
      <vt:variant>
        <vt:i4>6</vt:i4>
      </vt:variant>
      <vt:variant>
        <vt:i4>0</vt:i4>
      </vt:variant>
      <vt:variant>
        <vt:i4>5</vt:i4>
      </vt:variant>
      <vt:variant>
        <vt:lpwstr>http://www.nationalticket.com/</vt:lpwstr>
      </vt:variant>
      <vt:variant>
        <vt:lpwstr/>
      </vt:variant>
      <vt:variant>
        <vt:i4>2228251</vt:i4>
      </vt:variant>
      <vt:variant>
        <vt:i4>3</vt:i4>
      </vt:variant>
      <vt:variant>
        <vt:i4>0</vt:i4>
      </vt:variant>
      <vt:variant>
        <vt:i4>5</vt:i4>
      </vt:variant>
      <vt:variant>
        <vt:lpwstr>mailto:ticket@NationalTicket.com</vt:lpwstr>
      </vt:variant>
      <vt:variant>
        <vt:lpwstr/>
      </vt:variant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mailto:TICKET@NATIONALTICKET.COM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</dc:title>
  <dc:creator>Tanya Foulds</dc:creator>
  <cp:lastModifiedBy>Ginger Seidel</cp:lastModifiedBy>
  <cp:revision>2</cp:revision>
  <cp:lastPrinted>2015-06-02T16:24:00Z</cp:lastPrinted>
  <dcterms:created xsi:type="dcterms:W3CDTF">2017-03-01T13:45:00Z</dcterms:created>
  <dcterms:modified xsi:type="dcterms:W3CDTF">2017-03-01T13:45:00Z</dcterms:modified>
</cp:coreProperties>
</file>